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6441" w14:textId="77777777" w:rsidR="00366DE6" w:rsidRPr="001C574A" w:rsidRDefault="006D7801" w:rsidP="00303FAD">
      <w:pPr>
        <w:ind w:left="42"/>
        <w:jc w:val="center"/>
        <w:rPr>
          <w:rFonts w:eastAsia="Bahnschrift" w:cstheme="minorHAnsi"/>
          <w:spacing w:val="4"/>
          <w:sz w:val="36"/>
          <w:szCs w:val="36"/>
        </w:rPr>
      </w:pPr>
      <w:r w:rsidRPr="001C574A">
        <w:rPr>
          <w:rFonts w:eastAsia="Bahnschrift" w:cstheme="minorHAnsi"/>
          <w:b/>
          <w:bCs/>
          <w:spacing w:val="4"/>
          <w:sz w:val="36"/>
          <w:szCs w:val="36"/>
        </w:rPr>
        <w:t>National Program for Sub</w:t>
      </w:r>
      <w:r w:rsidRPr="001C574A">
        <w:rPr>
          <w:rFonts w:eastAsia="Cambria Math" w:cstheme="minorHAnsi"/>
          <w:spacing w:val="4"/>
          <w:sz w:val="36"/>
          <w:szCs w:val="36"/>
        </w:rPr>
        <w:t>‐</w:t>
      </w:r>
      <w:r w:rsidRPr="001C574A">
        <w:rPr>
          <w:rFonts w:eastAsia="Bahnschrift" w:cstheme="minorHAnsi"/>
          <w:b/>
          <w:bCs/>
          <w:spacing w:val="4"/>
          <w:sz w:val="36"/>
          <w:szCs w:val="36"/>
        </w:rPr>
        <w:t>National Democratic Development</w:t>
      </w:r>
    </w:p>
    <w:p w14:paraId="0326B91B" w14:textId="77777777" w:rsidR="00366DE6" w:rsidRPr="001C574A" w:rsidRDefault="006D7801" w:rsidP="00303FAD">
      <w:pPr>
        <w:ind w:left="42"/>
        <w:jc w:val="center"/>
        <w:rPr>
          <w:rFonts w:eastAsia="Bahnschrift" w:cstheme="minorHAnsi"/>
          <w:spacing w:val="4"/>
          <w:sz w:val="28"/>
          <w:szCs w:val="28"/>
        </w:rPr>
      </w:pPr>
      <w:r w:rsidRPr="001C574A">
        <w:rPr>
          <w:rFonts w:eastAsia="Bahnschrift" w:cstheme="minorHAnsi"/>
          <w:b/>
          <w:bCs/>
          <w:spacing w:val="4"/>
          <w:sz w:val="28"/>
          <w:szCs w:val="28"/>
        </w:rPr>
        <w:t>Integration of Social Accountability into National and Sub-National Systems Project</w:t>
      </w:r>
    </w:p>
    <w:p w14:paraId="7F97E9B7" w14:textId="77777777" w:rsidR="00366DE6" w:rsidRDefault="00366DE6" w:rsidP="00303FAD">
      <w:pPr>
        <w:rPr>
          <w:sz w:val="12"/>
          <w:szCs w:val="12"/>
        </w:rPr>
      </w:pPr>
    </w:p>
    <w:p w14:paraId="01EE186F" w14:textId="77777777" w:rsidR="00366DE6" w:rsidRDefault="00366DE6" w:rsidP="00303FAD">
      <w:pPr>
        <w:rPr>
          <w:sz w:val="20"/>
          <w:szCs w:val="20"/>
        </w:rPr>
      </w:pPr>
    </w:p>
    <w:p w14:paraId="262C039D" w14:textId="77777777" w:rsidR="00366DE6" w:rsidRDefault="00366DE6" w:rsidP="00303FAD">
      <w:pPr>
        <w:rPr>
          <w:sz w:val="20"/>
          <w:szCs w:val="20"/>
        </w:rPr>
      </w:pPr>
    </w:p>
    <w:p w14:paraId="019354BD" w14:textId="77777777" w:rsidR="00366DE6" w:rsidRPr="00BC1DDE" w:rsidRDefault="006D7801">
      <w:pPr>
        <w:ind w:left="38"/>
        <w:jc w:val="center"/>
        <w:rPr>
          <w:rFonts w:eastAsia="Bahnschrift" w:cstheme="minorHAnsi"/>
          <w:color w:val="0033CC"/>
          <w:spacing w:val="8"/>
          <w:sz w:val="34"/>
          <w:szCs w:val="34"/>
        </w:rPr>
      </w:pPr>
      <w:r w:rsidRPr="00BC1DDE">
        <w:rPr>
          <w:rFonts w:eastAsia="Bahnschrift" w:cstheme="minorHAnsi"/>
          <w:b/>
          <w:bCs/>
          <w:color w:val="0033CC"/>
          <w:spacing w:val="8"/>
          <w:sz w:val="34"/>
          <w:szCs w:val="34"/>
          <w:u w:val="single" w:color="000000"/>
        </w:rPr>
        <w:t>Terms of Reference</w:t>
      </w:r>
    </w:p>
    <w:p w14:paraId="0C2691B5" w14:textId="77777777" w:rsidR="00366DE6" w:rsidRDefault="00366DE6">
      <w:pPr>
        <w:spacing w:line="200" w:lineRule="exact"/>
        <w:rPr>
          <w:sz w:val="20"/>
          <w:szCs w:val="20"/>
        </w:rPr>
      </w:pPr>
    </w:p>
    <w:p w14:paraId="3EB08554" w14:textId="77777777" w:rsidR="00366DE6" w:rsidRDefault="00366DE6">
      <w:pPr>
        <w:spacing w:before="10" w:line="240" w:lineRule="exact"/>
        <w:rPr>
          <w:sz w:val="24"/>
          <w:szCs w:val="24"/>
        </w:rPr>
      </w:pPr>
    </w:p>
    <w:p w14:paraId="36DCA6E3" w14:textId="59E8FD21" w:rsidR="003D3C19" w:rsidRDefault="006D7801" w:rsidP="003D3C19">
      <w:pPr>
        <w:tabs>
          <w:tab w:val="left" w:pos="1631"/>
        </w:tabs>
        <w:spacing w:before="120"/>
        <w:ind w:left="131" w:right="10" w:hanging="1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D3C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nior </w:t>
      </w:r>
      <w:r w:rsidR="003D3C19">
        <w:rPr>
          <w:rFonts w:ascii="Times New Roman" w:eastAsia="Times New Roman" w:hAnsi="Times New Roman" w:cs="Times New Roman"/>
          <w:b/>
          <w:bCs/>
          <w:sz w:val="24"/>
          <w:szCs w:val="24"/>
        </w:rPr>
        <w:t>Project Management and M&amp;E Consultant (SPMME</w:t>
      </w:r>
      <w:r w:rsidR="0059021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3D3C1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4F7ABD1" w14:textId="4560511E" w:rsidR="00366DE6" w:rsidRDefault="006D7801" w:rsidP="003D3C19">
      <w:pPr>
        <w:tabs>
          <w:tab w:val="left" w:pos="116"/>
          <w:tab w:val="left" w:pos="1620"/>
        </w:tabs>
        <w:spacing w:before="120"/>
        <w:ind w:left="131" w:right="3209" w:hanging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Duty Sta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D3C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NCDD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hnom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</w:p>
    <w:p w14:paraId="7C8726DF" w14:textId="43DD371C" w:rsidR="00366DE6" w:rsidRDefault="006D7801" w:rsidP="003D3C19">
      <w:pPr>
        <w:pStyle w:val="BodyText"/>
        <w:tabs>
          <w:tab w:val="left" w:pos="130"/>
          <w:tab w:val="left" w:pos="1620"/>
        </w:tabs>
        <w:spacing w:before="120"/>
        <w:ind w:left="1800" w:right="117" w:hanging="1710"/>
      </w:pPr>
      <w:r>
        <w:rPr>
          <w:rFonts w:cs="Times New Roman"/>
          <w:b/>
          <w:bCs/>
        </w:rPr>
        <w:t>Dura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 w:rsidR="003D3C19">
        <w:rPr>
          <w:rFonts w:cs="Times New Roman"/>
          <w:b/>
          <w:bCs/>
          <w:spacing w:val="1"/>
        </w:rPr>
        <w:tab/>
        <w:t xml:space="preserve">: </w:t>
      </w:r>
      <w:r w:rsidR="008B5005">
        <w:t>26</w:t>
      </w:r>
      <w:r>
        <w:rPr>
          <w:spacing w:val="21"/>
        </w:rPr>
        <w:t xml:space="preserve"> </w:t>
      </w:r>
      <w:r>
        <w:t>months</w:t>
      </w:r>
      <w:r>
        <w:rPr>
          <w:spacing w:val="22"/>
        </w:rPr>
        <w:t xml:space="preserve"> </w:t>
      </w:r>
      <w:r>
        <w:t>(subj</w:t>
      </w:r>
      <w:r>
        <w:rPr>
          <w:spacing w:val="-1"/>
        </w:rPr>
        <w:t>ec</w:t>
      </w:r>
      <w:r>
        <w:t>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</w:t>
      </w:r>
      <w:r>
        <w:t>tory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man</w:t>
      </w:r>
      <w:r>
        <w:rPr>
          <w:spacing w:val="-2"/>
        </w:rPr>
        <w:t>c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onths</w:t>
      </w:r>
      <w:r>
        <w:rPr>
          <w:spacing w:val="21"/>
        </w:rPr>
        <w:t xml:space="preserve"> </w:t>
      </w:r>
      <w:r>
        <w:t>of prob</w:t>
      </w:r>
      <w:r>
        <w:rPr>
          <w:spacing w:val="-2"/>
        </w:rPr>
        <w:t>a</w:t>
      </w:r>
      <w:r>
        <w:t>tion</w:t>
      </w:r>
      <w:r w:rsidR="003D3C19">
        <w:t xml:space="preserve"> period</w:t>
      </w:r>
      <w:r>
        <w:t>).</w:t>
      </w:r>
    </w:p>
    <w:p w14:paraId="44BCD336" w14:textId="56102E72" w:rsidR="00366DE6" w:rsidRDefault="006D7801" w:rsidP="003D3C19">
      <w:pPr>
        <w:pStyle w:val="BodyText"/>
        <w:tabs>
          <w:tab w:val="left" w:pos="1620"/>
        </w:tabs>
        <w:spacing w:before="120"/>
        <w:ind w:left="131" w:right="10" w:firstLine="0"/>
        <w:jc w:val="both"/>
      </w:pPr>
      <w:r>
        <w:rPr>
          <w:rFonts w:cs="Times New Roman"/>
          <w:b/>
          <w:bCs/>
        </w:rPr>
        <w:t>Basi</w:t>
      </w:r>
      <w:r>
        <w:rPr>
          <w:rFonts w:cs="Times New Roman"/>
          <w:b/>
          <w:bCs/>
          <w:spacing w:val="1"/>
        </w:rPr>
        <w:t>s</w:t>
      </w:r>
      <w:r w:rsidR="003D3C19">
        <w:rPr>
          <w:rFonts w:cs="Times New Roman"/>
          <w:b/>
          <w:bCs/>
          <w:spacing w:val="1"/>
        </w:rPr>
        <w:tab/>
        <w:t xml:space="preserve">: </w:t>
      </w:r>
      <w:r>
        <w:rPr>
          <w:spacing w:val="-4"/>
        </w:rPr>
        <w:t>I</w:t>
      </w:r>
      <w:r>
        <w:t>ndividu</w:t>
      </w:r>
      <w:r>
        <w:rPr>
          <w:spacing w:val="-1"/>
        </w:rPr>
        <w:t>a</w:t>
      </w:r>
      <w:r>
        <w:t>l consult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y </w:t>
      </w:r>
      <w:r>
        <w:rPr>
          <w:spacing w:val="1"/>
        </w:rPr>
        <w:t>c</w:t>
      </w:r>
      <w:r>
        <w:t>ontr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</w:p>
    <w:p w14:paraId="1AFFA02D" w14:textId="77777777" w:rsidR="00366DE6" w:rsidRDefault="00366DE6" w:rsidP="003D3C19">
      <w:pPr>
        <w:rPr>
          <w:sz w:val="12"/>
          <w:szCs w:val="12"/>
        </w:rPr>
      </w:pPr>
    </w:p>
    <w:p w14:paraId="22B13C7A" w14:textId="77777777" w:rsidR="00366DE6" w:rsidRDefault="00366DE6">
      <w:pPr>
        <w:spacing w:line="200" w:lineRule="exact"/>
        <w:rPr>
          <w:sz w:val="20"/>
          <w:szCs w:val="20"/>
        </w:rPr>
      </w:pPr>
    </w:p>
    <w:p w14:paraId="0469E2C6" w14:textId="77777777" w:rsidR="00366DE6" w:rsidRPr="00BC1DDE" w:rsidRDefault="006D7801">
      <w:pPr>
        <w:pStyle w:val="Heading1"/>
        <w:numPr>
          <w:ilvl w:val="0"/>
          <w:numId w:val="3"/>
        </w:numPr>
        <w:tabs>
          <w:tab w:val="left" w:pos="357"/>
        </w:tabs>
        <w:ind w:left="357" w:right="7523"/>
        <w:jc w:val="both"/>
        <w:rPr>
          <w:b w:val="0"/>
          <w:bCs w:val="0"/>
          <w:color w:val="0033CC"/>
        </w:rPr>
      </w:pPr>
      <w:r w:rsidRPr="00BC1DDE">
        <w:rPr>
          <w:color w:val="0033CC"/>
        </w:rPr>
        <w:t>BA</w:t>
      </w:r>
      <w:r w:rsidRPr="00BC1DDE">
        <w:rPr>
          <w:color w:val="0033CC"/>
          <w:spacing w:val="-1"/>
        </w:rPr>
        <w:t>C</w:t>
      </w:r>
      <w:r w:rsidRPr="00BC1DDE">
        <w:rPr>
          <w:color w:val="0033CC"/>
        </w:rPr>
        <w:t>KGROU</w:t>
      </w:r>
      <w:r w:rsidRPr="00BC1DDE">
        <w:rPr>
          <w:color w:val="0033CC"/>
          <w:spacing w:val="-1"/>
        </w:rPr>
        <w:t>N</w:t>
      </w:r>
      <w:r w:rsidRPr="00BC1DDE">
        <w:rPr>
          <w:color w:val="0033CC"/>
        </w:rPr>
        <w:t>D</w:t>
      </w:r>
    </w:p>
    <w:p w14:paraId="6D2D8039" w14:textId="77777777" w:rsidR="00366DE6" w:rsidRDefault="00366DE6">
      <w:pPr>
        <w:spacing w:line="120" w:lineRule="exact"/>
        <w:rPr>
          <w:sz w:val="12"/>
          <w:szCs w:val="12"/>
        </w:rPr>
      </w:pPr>
    </w:p>
    <w:p w14:paraId="059CF0B0" w14:textId="77777777" w:rsidR="00366DE6" w:rsidRPr="00E529C5" w:rsidRDefault="006D7801" w:rsidP="00BC1DDE">
      <w:pPr>
        <w:pStyle w:val="Heading2"/>
        <w:numPr>
          <w:ilvl w:val="0"/>
          <w:numId w:val="9"/>
        </w:numPr>
        <w:ind w:left="426" w:right="2127"/>
        <w:jc w:val="both"/>
        <w:rPr>
          <w:b w:val="0"/>
          <w:bCs w:val="0"/>
          <w:i w:val="0"/>
          <w:color w:val="0033CC"/>
        </w:rPr>
      </w:pPr>
      <w:r w:rsidRPr="00E529C5">
        <w:rPr>
          <w:color w:val="0033CC"/>
        </w:rPr>
        <w:t>Natio</w:t>
      </w:r>
      <w:r w:rsidRPr="00E529C5">
        <w:rPr>
          <w:color w:val="0033CC"/>
          <w:spacing w:val="1"/>
        </w:rPr>
        <w:t>n</w:t>
      </w:r>
      <w:r w:rsidRPr="00E529C5">
        <w:rPr>
          <w:color w:val="0033CC"/>
        </w:rPr>
        <w:t>al Program on</w:t>
      </w:r>
      <w:r w:rsidRPr="00E529C5">
        <w:rPr>
          <w:color w:val="0033CC"/>
          <w:spacing w:val="-2"/>
        </w:rPr>
        <w:t xml:space="preserve"> </w:t>
      </w:r>
      <w:r w:rsidRPr="00E529C5">
        <w:rPr>
          <w:color w:val="0033CC"/>
        </w:rPr>
        <w:t>S</w:t>
      </w:r>
      <w:r w:rsidRPr="00E529C5">
        <w:rPr>
          <w:color w:val="0033CC"/>
          <w:spacing w:val="-2"/>
        </w:rPr>
        <w:t>u</w:t>
      </w:r>
      <w:r w:rsidRPr="00E529C5">
        <w:rPr>
          <w:color w:val="0033CC"/>
          <w:spacing w:val="1"/>
        </w:rPr>
        <w:t>b</w:t>
      </w:r>
      <w:r w:rsidRPr="00E529C5">
        <w:rPr>
          <w:color w:val="0033CC"/>
          <w:spacing w:val="-1"/>
        </w:rPr>
        <w:t>-</w:t>
      </w:r>
      <w:r w:rsidRPr="00E529C5">
        <w:rPr>
          <w:color w:val="0033CC"/>
        </w:rPr>
        <w:t>national D</w:t>
      </w:r>
      <w:r w:rsidRPr="00E529C5">
        <w:rPr>
          <w:color w:val="0033CC"/>
          <w:spacing w:val="-1"/>
        </w:rPr>
        <w:t>e</w:t>
      </w:r>
      <w:r w:rsidRPr="00E529C5">
        <w:rPr>
          <w:color w:val="0033CC"/>
        </w:rPr>
        <w:t>mocratic</w:t>
      </w:r>
      <w:r w:rsidRPr="00E529C5">
        <w:rPr>
          <w:color w:val="0033CC"/>
          <w:spacing w:val="-1"/>
        </w:rPr>
        <w:t xml:space="preserve"> </w:t>
      </w:r>
      <w:r w:rsidRPr="00E529C5">
        <w:rPr>
          <w:color w:val="0033CC"/>
        </w:rPr>
        <w:t>D</w:t>
      </w:r>
      <w:r w:rsidRPr="00E529C5">
        <w:rPr>
          <w:color w:val="0033CC"/>
          <w:spacing w:val="-2"/>
        </w:rPr>
        <w:t>e</w:t>
      </w:r>
      <w:r w:rsidRPr="00E529C5">
        <w:rPr>
          <w:color w:val="0033CC"/>
          <w:spacing w:val="-1"/>
        </w:rPr>
        <w:t>ve</w:t>
      </w:r>
      <w:r w:rsidRPr="00E529C5">
        <w:rPr>
          <w:color w:val="0033CC"/>
        </w:rPr>
        <w:t>lopm</w:t>
      </w:r>
      <w:r w:rsidRPr="00E529C5">
        <w:rPr>
          <w:color w:val="0033CC"/>
          <w:spacing w:val="-1"/>
        </w:rPr>
        <w:t>e</w:t>
      </w:r>
      <w:r w:rsidRPr="00E529C5">
        <w:rPr>
          <w:color w:val="0033CC"/>
        </w:rPr>
        <w:t>nt</w:t>
      </w:r>
    </w:p>
    <w:p w14:paraId="70CA4BA7" w14:textId="77777777" w:rsidR="00366DE6" w:rsidRDefault="00366DE6">
      <w:pPr>
        <w:spacing w:line="120" w:lineRule="exact"/>
        <w:rPr>
          <w:sz w:val="12"/>
          <w:szCs w:val="12"/>
        </w:rPr>
      </w:pPr>
    </w:p>
    <w:p w14:paraId="1BC53CF5" w14:textId="6CE970B4" w:rsidR="00366DE6" w:rsidRDefault="006D7801" w:rsidP="001A3F78">
      <w:pPr>
        <w:pStyle w:val="BodyText"/>
        <w:ind w:left="131" w:right="111" w:hanging="14"/>
        <w:jc w:val="both"/>
      </w:pPr>
      <w:r>
        <w:t>The</w:t>
      </w:r>
      <w:r>
        <w:rPr>
          <w:spacing w:val="17"/>
        </w:rPr>
        <w:t xml:space="preserve"> </w:t>
      </w:r>
      <w:r>
        <w:t>Roy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a</w:t>
      </w:r>
      <w:r>
        <w:t>mbodia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ommitted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improve</w:t>
      </w:r>
      <w:r>
        <w:rPr>
          <w:spacing w:val="18"/>
        </w:rPr>
        <w:t xml:space="preserve"> </w:t>
      </w:r>
      <w:r>
        <w:t>S</w:t>
      </w:r>
      <w:r>
        <w:rPr>
          <w:spacing w:val="-3"/>
        </w:rPr>
        <w:t>u</w:t>
      </w:r>
      <w:r>
        <w:t>b</w:t>
      </w:r>
      <w:r>
        <w:rPr>
          <w:spacing w:val="-1"/>
        </w:rPr>
        <w:t>-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e</w:t>
      </w:r>
      <w:r>
        <w:t>mocr</w:t>
      </w:r>
      <w:r>
        <w:rPr>
          <w:spacing w:val="-1"/>
        </w:rPr>
        <w:t>a</w:t>
      </w:r>
      <w:r>
        <w:t>tic 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57"/>
        </w:rPr>
        <w:t xml:space="preserve"> </w:t>
      </w:r>
      <w:r>
        <w:t>(SN</w:t>
      </w:r>
      <w:r>
        <w:rPr>
          <w:spacing w:val="-1"/>
        </w:rPr>
        <w:t>D</w:t>
      </w:r>
      <w:r>
        <w:rPr>
          <w:spacing w:val="1"/>
        </w:rPr>
        <w:t>D</w:t>
      </w:r>
      <w:r>
        <w:t>).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t>Committee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 w:rsidR="008B4326" w:rsidRPr="001A3F78">
        <w:t>Sub-National</w:t>
      </w:r>
      <w:r w:rsidR="008B4326">
        <w:rPr>
          <w:spacing w:val="55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2"/>
        </w:rPr>
        <w:t>o</w:t>
      </w:r>
      <w:r>
        <w:rPr>
          <w:spacing w:val="-1"/>
        </w:rPr>
        <w:t>c</w:t>
      </w:r>
      <w:r>
        <w:t>r</w:t>
      </w:r>
      <w:r>
        <w:rPr>
          <w:spacing w:val="-2"/>
        </w:rPr>
        <w:t>a</w:t>
      </w:r>
      <w:r>
        <w:t>tic</w:t>
      </w:r>
      <w:r>
        <w:rPr>
          <w:spacing w:val="5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t>opment</w:t>
      </w:r>
      <w:r>
        <w:rPr>
          <w:spacing w:val="57"/>
        </w:rPr>
        <w:t xml:space="preserve"> </w:t>
      </w:r>
      <w:r>
        <w:t>(</w:t>
      </w:r>
      <w:r>
        <w:rPr>
          <w:spacing w:val="-2"/>
        </w:rPr>
        <w:t>N</w:t>
      </w:r>
      <w:r>
        <w:t>CD</w:t>
      </w:r>
      <w:r>
        <w:rPr>
          <w:spacing w:val="-1"/>
        </w:rPr>
        <w:t>D</w:t>
      </w:r>
      <w:r>
        <w:t>)</w:t>
      </w:r>
      <w:r>
        <w:rPr>
          <w:spacing w:val="56"/>
        </w:rPr>
        <w:t xml:space="preserve"> </w:t>
      </w:r>
      <w:r>
        <w:t>w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e</w:t>
      </w:r>
      <w:r>
        <w:t>stablish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Roy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5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er</w:t>
      </w:r>
      <w:r>
        <w:t>take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c</w:t>
      </w:r>
      <w:r>
        <w:rPr>
          <w:spacing w:val="54"/>
        </w:rPr>
        <w:t xml:space="preserve"> </w:t>
      </w:r>
      <w:r>
        <w:t>L</w:t>
      </w:r>
      <w:r>
        <w:rPr>
          <w:spacing w:val="-2"/>
        </w:rPr>
        <w:t>a</w:t>
      </w:r>
      <w:r>
        <w:t>w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li</w:t>
      </w:r>
      <w:r>
        <w:rPr>
          <w:spacing w:val="-1"/>
        </w:rPr>
        <w:t>za</w:t>
      </w:r>
      <w:r>
        <w:t>tion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nd D</w:t>
      </w:r>
      <w:r>
        <w:rPr>
          <w:spacing w:val="-2"/>
        </w:rPr>
        <w:t>e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mo</w:t>
      </w:r>
      <w:r>
        <w:rPr>
          <w:spacing w:val="1"/>
        </w:rPr>
        <w:t>c</w:t>
      </w:r>
      <w:r>
        <w:t>r</w:t>
      </w:r>
      <w:r>
        <w:rPr>
          <w:spacing w:val="-2"/>
        </w:rPr>
        <w:t>a</w:t>
      </w:r>
      <w:r>
        <w:t>tic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1"/>
        </w:rPr>
        <w:t>e</w:t>
      </w:r>
      <w:r>
        <w:t>lopm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.</w:t>
      </w:r>
      <w:r>
        <w:rPr>
          <w:spacing w:val="5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g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1"/>
        </w:rPr>
        <w:t>s</w:t>
      </w:r>
      <w:r>
        <w:t>, NCDD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10</w:t>
      </w:r>
      <w:r>
        <w:rPr>
          <w:spacing w:val="2"/>
        </w:rPr>
        <w:t>-</w:t>
      </w:r>
      <w:r>
        <w:t>y</w:t>
      </w:r>
      <w:r>
        <w:rPr>
          <w:spacing w:val="-1"/>
        </w:rPr>
        <w:t>ea</w:t>
      </w:r>
      <w:r>
        <w:t>r</w:t>
      </w:r>
      <w:r>
        <w:rPr>
          <w:spacing w:val="44"/>
        </w:rPr>
        <w:t xml:space="preserve"> </w:t>
      </w:r>
      <w:r>
        <w:t>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t>Prog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49"/>
        </w:rPr>
        <w:t xml:space="preserve"> </w:t>
      </w:r>
      <w:r>
        <w:t>(</w:t>
      </w:r>
      <w:r>
        <w:rPr>
          <w:spacing w:val="-2"/>
        </w:rPr>
        <w:t>N</w:t>
      </w:r>
      <w:r>
        <w:rPr>
          <w:spacing w:val="1"/>
        </w:rPr>
        <w:t>P</w:t>
      </w:r>
      <w:r>
        <w:rPr>
          <w:spacing w:val="-1"/>
        </w:rPr>
        <w:t>-</w:t>
      </w:r>
      <w:r>
        <w:t>SN</w:t>
      </w:r>
      <w:r>
        <w:rPr>
          <w:spacing w:val="-1"/>
        </w:rPr>
        <w:t>D</w:t>
      </w:r>
      <w:r>
        <w:t>D)</w:t>
      </w:r>
      <w:r>
        <w:rPr>
          <w:spacing w:val="44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divid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ph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45"/>
        </w:rPr>
        <w:t xml:space="preserve"> </w:t>
      </w:r>
      <w:r>
        <w:t>or plat</w:t>
      </w:r>
      <w:r>
        <w:rPr>
          <w:spacing w:val="-1"/>
        </w:rPr>
        <w:t>f</w:t>
      </w:r>
      <w:r>
        <w:t>orms.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-7"/>
        </w:rPr>
        <w:t xml:space="preserve"> </w:t>
      </w:r>
      <w:r>
        <w:rPr>
          <w:spacing w:val="-1"/>
        </w:rPr>
        <w:t>4-</w:t>
      </w:r>
      <w:r>
        <w:t>Y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ment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(</w:t>
      </w:r>
      <w:r>
        <w:rPr>
          <w:spacing w:val="-2"/>
        </w:rPr>
        <w:t>I</w:t>
      </w:r>
      <w:r>
        <w:t>P3)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NP,</w:t>
      </w:r>
      <w:r>
        <w:rPr>
          <w:spacing w:val="-10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10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7"/>
        </w:rPr>
        <w:t xml:space="preserve"> </w:t>
      </w:r>
      <w:r>
        <w:t>201</w:t>
      </w:r>
      <w:r>
        <w:rPr>
          <w:spacing w:val="2"/>
        </w:rPr>
        <w:t>1</w:t>
      </w:r>
      <w:r>
        <w:rPr>
          <w:spacing w:val="-1"/>
        </w:rPr>
        <w:t>-</w:t>
      </w:r>
      <w:r>
        <w:t>14,</w:t>
      </w:r>
      <w:r>
        <w:rPr>
          <w:spacing w:val="-8"/>
        </w:rPr>
        <w:t xml:space="preserve"> </w:t>
      </w:r>
      <w:r>
        <w:t>fo</w:t>
      </w:r>
      <w:r>
        <w:rPr>
          <w:spacing w:val="-2"/>
        </w:rPr>
        <w:t>c</w:t>
      </w:r>
      <w:r>
        <w:t>us</w:t>
      </w:r>
      <w:r>
        <w:rPr>
          <w:spacing w:val="-1"/>
        </w:rPr>
        <w:t>e</w:t>
      </w:r>
      <w:r>
        <w:t>d on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55"/>
        </w:rPr>
        <w:t xml:space="preserve"> </w:t>
      </w:r>
      <w:r>
        <w:t>Sub</w:t>
      </w:r>
      <w:r>
        <w:rPr>
          <w:spacing w:val="-1"/>
        </w:rPr>
        <w:t>-</w:t>
      </w:r>
      <w:r>
        <w:t>N</w:t>
      </w:r>
      <w:r>
        <w:rPr>
          <w:spacing w:val="-2"/>
        </w:rPr>
        <w:t>a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Administr</w:t>
      </w:r>
      <w:r>
        <w:rPr>
          <w:spacing w:val="-1"/>
        </w:rPr>
        <w:t>a</w:t>
      </w:r>
      <w:r>
        <w:t>tion</w:t>
      </w:r>
      <w:r>
        <w:rPr>
          <w:spacing w:val="54"/>
        </w:rPr>
        <w:t xml:space="preserve"> </w:t>
      </w:r>
      <w:r>
        <w:rPr>
          <w:spacing w:val="1"/>
        </w:rPr>
        <w:t>(</w:t>
      </w:r>
      <w:r>
        <w:t>SN</w:t>
      </w:r>
      <w:r>
        <w:rPr>
          <w:spacing w:val="-1"/>
        </w:rPr>
        <w:t>A</w:t>
      </w:r>
      <w:r>
        <w:t>)</w:t>
      </w:r>
      <w:r>
        <w:rPr>
          <w:spacing w:val="54"/>
        </w:rPr>
        <w:t xml:space="preserve"> </w:t>
      </w:r>
      <w:r>
        <w:t>op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syst</w:t>
      </w:r>
      <w:r>
        <w:rPr>
          <w:spacing w:val="-1"/>
        </w:rPr>
        <w:t>e</w:t>
      </w:r>
      <w:r>
        <w:rPr>
          <w:spacing w:val="2"/>
        </w:rPr>
        <w:t>m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s.</w:t>
      </w:r>
      <w:r>
        <w:rPr>
          <w:spacing w:val="55"/>
        </w:rPr>
        <w:t xml:space="preserve"> </w:t>
      </w:r>
      <w:r>
        <w:t>The s</w:t>
      </w:r>
      <w:r>
        <w:rPr>
          <w:spacing w:val="-1"/>
        </w:rPr>
        <w:t>ec</w:t>
      </w:r>
      <w:r>
        <w:t>ond</w:t>
      </w:r>
      <w:r>
        <w:rPr>
          <w:spacing w:val="11"/>
        </w:rPr>
        <w:t xml:space="preserve"> </w:t>
      </w:r>
      <w:r>
        <w:t>ph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10"/>
        </w:rPr>
        <w:t xml:space="preserve"> </w:t>
      </w:r>
      <w:r>
        <w:t>(the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P</w:t>
      </w:r>
      <w:r>
        <w:rPr>
          <w:spacing w:val="1"/>
        </w:rPr>
        <w:t>3-</w:t>
      </w:r>
      <w:r>
        <w:t>I</w:t>
      </w:r>
      <w:r>
        <w:rPr>
          <w:spacing w:val="-2"/>
        </w:rPr>
        <w:t>I</w:t>
      </w:r>
      <w:r>
        <w:t>),</w:t>
      </w:r>
      <w:r>
        <w:rPr>
          <w:spacing w:val="11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rs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e</w:t>
      </w:r>
      <w:r>
        <w:t>riod</w:t>
      </w:r>
      <w:r>
        <w:rPr>
          <w:spacing w:val="11"/>
        </w:rPr>
        <w:t xml:space="preserve"> </w:t>
      </w:r>
      <w:r>
        <w:t>201</w:t>
      </w:r>
      <w:r>
        <w:rPr>
          <w:spacing w:val="2"/>
        </w:rPr>
        <w:t>5</w:t>
      </w:r>
      <w:r>
        <w:rPr>
          <w:spacing w:val="-1"/>
        </w:rPr>
        <w:t>-</w:t>
      </w:r>
      <w:r>
        <w:t>2017,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ims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ply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1"/>
        </w:rPr>
        <w:t xml:space="preserve"> </w:t>
      </w:r>
      <w:r>
        <w:t>str</w:t>
      </w:r>
      <w:r>
        <w:rPr>
          <w:spacing w:val="2"/>
        </w:rPr>
        <w:t>u</w:t>
      </w:r>
      <w:r>
        <w:rPr>
          <w:spacing w:val="-1"/>
        </w:rPr>
        <w:t>c</w:t>
      </w:r>
      <w:r>
        <w:t>tur</w:t>
      </w:r>
      <w:r>
        <w:rPr>
          <w:spacing w:val="-2"/>
        </w:rPr>
        <w:t>e</w:t>
      </w:r>
      <w:r>
        <w:rPr>
          <w:spacing w:val="2"/>
        </w:rPr>
        <w:t>s</w:t>
      </w:r>
      <w:r>
        <w:t>, syst</w:t>
      </w:r>
      <w:r>
        <w:rPr>
          <w:spacing w:val="-1"/>
        </w:rPr>
        <w:t>e</w:t>
      </w:r>
      <w:r>
        <w:t>ms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dur</w:t>
      </w:r>
      <w:r>
        <w:rPr>
          <w:spacing w:val="-2"/>
        </w:rPr>
        <w:t>e</w:t>
      </w:r>
      <w:r>
        <w:t>s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</w:t>
      </w:r>
      <w:r>
        <w:rPr>
          <w:spacing w:val="35"/>
        </w:rPr>
        <w:t xml:space="preserve"> </w:t>
      </w:r>
      <w:r>
        <w:t>during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fi</w:t>
      </w:r>
      <w:r>
        <w:rPr>
          <w:spacing w:val="1"/>
        </w:rPr>
        <w:t>r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ec</w:t>
      </w:r>
      <w:r>
        <w:t>ond</w:t>
      </w:r>
      <w:r>
        <w:rPr>
          <w:spacing w:val="35"/>
        </w:rPr>
        <w:t xml:space="preserve"> </w:t>
      </w:r>
      <w:r>
        <w:t>ph</w:t>
      </w:r>
      <w:r>
        <w:rPr>
          <w:spacing w:val="-1"/>
        </w:rPr>
        <w:t>a</w:t>
      </w:r>
      <w:r>
        <w:t>se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mprove</w:t>
      </w:r>
      <w:r>
        <w:rPr>
          <w:spacing w:val="34"/>
        </w:rPr>
        <w:t xml:space="preserve"> </w:t>
      </w:r>
      <w:r>
        <w:t>SNA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 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t>ry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gov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.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(the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P3</w:t>
      </w:r>
      <w:r>
        <w:rPr>
          <w:spacing w:val="1"/>
        </w:rPr>
        <w:t>-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),</w:t>
      </w:r>
      <w:r>
        <w:rPr>
          <w:spacing w:val="18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riod</w:t>
      </w:r>
      <w:r>
        <w:rPr>
          <w:spacing w:val="16"/>
        </w:rPr>
        <w:t xml:space="preserve"> </w:t>
      </w:r>
      <w:r>
        <w:t>201</w:t>
      </w:r>
      <w:r>
        <w:rPr>
          <w:spacing w:val="2"/>
        </w:rPr>
        <w:t>8</w:t>
      </w:r>
      <w:r>
        <w:rPr>
          <w:spacing w:val="-1"/>
        </w:rPr>
        <w:t>-</w:t>
      </w:r>
      <w:r>
        <w:t>2020</w:t>
      </w:r>
      <w:r>
        <w:rPr>
          <w:spacing w:val="16"/>
        </w:rPr>
        <w:t xml:space="preserve"> </w:t>
      </w:r>
      <w:r>
        <w:t>fo</w:t>
      </w:r>
      <w:r>
        <w:rPr>
          <w:spacing w:val="-2"/>
        </w:rPr>
        <w:t>c</w:t>
      </w:r>
      <w:r>
        <w:t>us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on k</w:t>
      </w:r>
      <w:r>
        <w:rPr>
          <w:spacing w:val="-1"/>
        </w:rPr>
        <w:t>e</w:t>
      </w:r>
      <w:r>
        <w:t>y</w:t>
      </w:r>
      <w:r>
        <w:rPr>
          <w:spacing w:val="-8"/>
        </w:rPr>
        <w:t xml:space="preserve"> </w:t>
      </w:r>
      <w:r>
        <w:t>prio</w:t>
      </w:r>
      <w:r>
        <w:rPr>
          <w:spacing w:val="-1"/>
        </w:rPr>
        <w:t>r</w:t>
      </w:r>
      <w:r>
        <w:t>ities</w:t>
      </w:r>
      <w:r>
        <w:rPr>
          <w:spacing w:val="-8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ac</w:t>
      </w:r>
      <w:r>
        <w:t>hieve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t>ph</w:t>
      </w:r>
      <w:r>
        <w:rPr>
          <w:spacing w:val="-1"/>
        </w:rPr>
        <w:t>a</w:t>
      </w:r>
      <w:r>
        <w:t>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NP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includ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ontinuing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-2"/>
        </w:rPr>
        <w:t>e</w:t>
      </w:r>
      <w:r>
        <w:t>ngthen the t</w:t>
      </w:r>
      <w:r>
        <w:rPr>
          <w:spacing w:val="-1"/>
        </w:rPr>
        <w:t>ra</w:t>
      </w:r>
      <w:r>
        <w:t>nsfer of</w:t>
      </w:r>
      <w:r>
        <w:rPr>
          <w:spacing w:val="-2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a</w:t>
      </w:r>
      <w:r>
        <w:t>nd to in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ial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source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S</w:t>
      </w:r>
      <w:r>
        <w:t>N</w:t>
      </w:r>
      <w:r>
        <w:rPr>
          <w:spacing w:val="-1"/>
        </w:rPr>
        <w:t>A</w:t>
      </w:r>
      <w:r>
        <w:t>s.</w:t>
      </w:r>
      <w:r w:rsidR="00DD31B5">
        <w:t xml:space="preserve"> The National Program phase II 2021-2030 is under designed to continue strengthening the Decentralization and Deconcentration reform.</w:t>
      </w:r>
    </w:p>
    <w:p w14:paraId="78C03D12" w14:textId="77777777" w:rsidR="00366DE6" w:rsidRDefault="00366DE6">
      <w:pPr>
        <w:spacing w:line="120" w:lineRule="exact"/>
        <w:rPr>
          <w:sz w:val="12"/>
          <w:szCs w:val="12"/>
        </w:rPr>
      </w:pPr>
    </w:p>
    <w:p w14:paraId="01F3D2FB" w14:textId="77777777" w:rsidR="00366DE6" w:rsidRPr="00E529C5" w:rsidRDefault="006D7801" w:rsidP="00BC1DDE">
      <w:pPr>
        <w:pStyle w:val="Heading2"/>
        <w:numPr>
          <w:ilvl w:val="0"/>
          <w:numId w:val="9"/>
        </w:numPr>
        <w:ind w:left="426" w:right="2127"/>
        <w:jc w:val="both"/>
        <w:rPr>
          <w:color w:val="0033CC"/>
        </w:rPr>
      </w:pPr>
      <w:r w:rsidRPr="00E529C5">
        <w:rPr>
          <w:color w:val="0033CC"/>
        </w:rPr>
        <w:t>Social Accountability</w:t>
      </w:r>
    </w:p>
    <w:p w14:paraId="01F188FB" w14:textId="77777777" w:rsidR="00366DE6" w:rsidRDefault="00366DE6">
      <w:pPr>
        <w:spacing w:line="120" w:lineRule="exact"/>
        <w:rPr>
          <w:sz w:val="12"/>
          <w:szCs w:val="12"/>
        </w:rPr>
      </w:pPr>
    </w:p>
    <w:p w14:paraId="2A20B597" w14:textId="77777777" w:rsidR="00366DE6" w:rsidRDefault="006D7801">
      <w:pPr>
        <w:pStyle w:val="BodyText"/>
        <w:ind w:left="131" w:right="112" w:firstLine="0"/>
        <w:jc w:val="both"/>
      </w:pPr>
      <w:r>
        <w:t>So</w:t>
      </w:r>
      <w:r>
        <w:rPr>
          <w:spacing w:val="-1"/>
        </w:rPr>
        <w:t>c</w:t>
      </w:r>
      <w:r>
        <w:t>ial</w:t>
      </w:r>
      <w:r>
        <w:rPr>
          <w:spacing w:val="23"/>
        </w:rPr>
        <w:t xml:space="preserve"> </w:t>
      </w:r>
      <w:r>
        <w:rPr>
          <w:spacing w:val="-1"/>
        </w:rPr>
        <w:t>acc</w:t>
      </w:r>
      <w:r>
        <w:t>ountability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ssential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ompon</w:t>
      </w:r>
      <w:r>
        <w:rPr>
          <w:spacing w:val="1"/>
        </w:rPr>
        <w:t>e</w:t>
      </w:r>
      <w:r>
        <w:t>nt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improving</w:t>
      </w:r>
      <w:r>
        <w:rPr>
          <w:spacing w:val="24"/>
        </w:rPr>
        <w:t xml:space="preserve"> </w:t>
      </w:r>
      <w:r>
        <w:t>SNA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1"/>
        </w:rPr>
        <w:t>e</w:t>
      </w:r>
      <w:r>
        <w:t>ry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 gov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for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</w:t>
      </w:r>
      <w:r>
        <w:rPr>
          <w:spacing w:val="-1"/>
        </w:rPr>
        <w:t>c</w:t>
      </w:r>
      <w:r>
        <w:t>ial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ountability</w:t>
      </w:r>
      <w:r>
        <w:rPr>
          <w:spacing w:val="7"/>
        </w:rPr>
        <w:t xml:space="preserve"> </w:t>
      </w:r>
      <w:r>
        <w:t>Str</w:t>
      </w:r>
      <w:r>
        <w:rPr>
          <w:spacing w:val="-2"/>
        </w:rPr>
        <w:t>a</w:t>
      </w:r>
      <w:r>
        <w:t>tegic</w:t>
      </w:r>
      <w:r>
        <w:rPr>
          <w:spacing w:val="6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NCDD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July 11,</w:t>
      </w:r>
      <w:r>
        <w:rPr>
          <w:spacing w:val="23"/>
        </w:rPr>
        <w:t xml:space="preserve"> </w:t>
      </w:r>
      <w:r>
        <w:t>2013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me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ntation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So</w:t>
      </w:r>
      <w:r>
        <w:rPr>
          <w:spacing w:val="-1"/>
        </w:rPr>
        <w:t>c</w:t>
      </w:r>
      <w:r>
        <w:t>ial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oun</w:t>
      </w:r>
      <w:r>
        <w:rPr>
          <w:spacing w:val="2"/>
        </w:rPr>
        <w:t>t</w:t>
      </w:r>
      <w:r>
        <w:rPr>
          <w:spacing w:val="-1"/>
        </w:rPr>
        <w:t>a</w:t>
      </w:r>
      <w:r>
        <w:t>bility</w:t>
      </w:r>
      <w:r>
        <w:rPr>
          <w:spacing w:val="29"/>
        </w:rPr>
        <w:t xml:space="preserve"> </w:t>
      </w:r>
      <w:r>
        <w:t>Str</w:t>
      </w:r>
      <w:r>
        <w:rPr>
          <w:spacing w:val="-2"/>
        </w:rPr>
        <w:t>a</w:t>
      </w:r>
      <w:r>
        <w:t>tegic</w:t>
      </w:r>
      <w:r>
        <w:rPr>
          <w:spacing w:val="22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t>ve b</w:t>
      </w:r>
      <w:r>
        <w:rPr>
          <w:spacing w:val="-1"/>
        </w:rPr>
        <w:t>ee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loped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S</w:t>
      </w:r>
      <w:r>
        <w:t>A</w:t>
      </w:r>
      <w:r>
        <w:rPr>
          <w:spacing w:val="-1"/>
        </w:rPr>
        <w:t>F</w:t>
      </w:r>
      <w:r>
        <w:rPr>
          <w:spacing w:val="2"/>
        </w:rPr>
        <w:t>-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2016</w:t>
      </w:r>
      <w:r>
        <w:rPr>
          <w:spacing w:val="-1"/>
        </w:rPr>
        <w:t>-</w:t>
      </w:r>
      <w:r>
        <w:t>201</w:t>
      </w:r>
      <w:r>
        <w:rPr>
          <w:spacing w:val="2"/>
        </w:rPr>
        <w:t>8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4"/>
        </w:rPr>
        <w:t>I</w:t>
      </w:r>
      <w:r>
        <w:rPr>
          <w:spacing w:val="3"/>
        </w:rPr>
        <w:t>S</w:t>
      </w:r>
      <w:r>
        <w:t>A</w:t>
      </w:r>
      <w:r>
        <w:rPr>
          <w:spacing w:val="-2"/>
        </w:rPr>
        <w:t>F</w:t>
      </w:r>
      <w:r>
        <w:rPr>
          <w:spacing w:val="1"/>
        </w:rPr>
        <w:t>-</w:t>
      </w:r>
      <w:r>
        <w:t>II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201</w:t>
      </w:r>
      <w:r>
        <w:rPr>
          <w:spacing w:val="2"/>
        </w:rPr>
        <w:t>9</w:t>
      </w:r>
      <w:r>
        <w:rPr>
          <w:spacing w:val="-1"/>
        </w:rPr>
        <w:t>-</w:t>
      </w:r>
      <w:r>
        <w:t>2023</w:t>
      </w:r>
      <w:r>
        <w:rPr>
          <w:spacing w:val="-1"/>
        </w:rPr>
        <w:t>)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 Str</w:t>
      </w:r>
      <w:r>
        <w:rPr>
          <w:spacing w:val="-2"/>
        </w:rPr>
        <w:t>a</w:t>
      </w:r>
      <w:r>
        <w:t>tegic</w:t>
      </w:r>
      <w:r>
        <w:rPr>
          <w:spacing w:val="20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me</w:t>
      </w:r>
      <w:r>
        <w:rPr>
          <w:spacing w:val="-1"/>
        </w:rPr>
        <w:t>w</w:t>
      </w:r>
      <w:r>
        <w:t>orks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0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implem</w:t>
      </w:r>
      <w:r>
        <w:rPr>
          <w:spacing w:val="-1"/>
        </w:rPr>
        <w:t>e</w:t>
      </w:r>
      <w:r>
        <w:t>nted</w:t>
      </w:r>
      <w:r>
        <w:rPr>
          <w:spacing w:val="20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the NCD</w:t>
      </w:r>
      <w:r>
        <w:rPr>
          <w:spacing w:val="-1"/>
        </w:rPr>
        <w:t>D</w:t>
      </w:r>
      <w:r>
        <w:t>S,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rtn</w:t>
      </w:r>
      <w:r>
        <w:rPr>
          <w:spacing w:val="-2"/>
        </w:rPr>
        <w:t>e</w:t>
      </w:r>
      <w:r>
        <w:t>rs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ivil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c</w:t>
      </w:r>
      <w:r>
        <w:t>iety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niz</w:t>
      </w:r>
      <w:r>
        <w:rPr>
          <w:spacing w:val="-2"/>
        </w:rPr>
        <w:t>a</w:t>
      </w:r>
      <w:r>
        <w:t>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onstru</w:t>
      </w:r>
      <w:r>
        <w:rPr>
          <w:spacing w:val="-2"/>
        </w:rPr>
        <w:t>c</w:t>
      </w:r>
      <w:r>
        <w:t xml:space="preserve">tive 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ment</w:t>
      </w:r>
      <w:r>
        <w:rPr>
          <w:spacing w:val="2"/>
        </w:rPr>
        <w:t xml:space="preserve"> 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itiz</w:t>
      </w:r>
      <w:r>
        <w:rPr>
          <w:spacing w:val="-2"/>
        </w:rPr>
        <w:t>e</w:t>
      </w:r>
      <w:r>
        <w:t>ns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go</w:t>
      </w:r>
      <w:r>
        <w:rPr>
          <w:spacing w:val="2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gr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</w:t>
      </w:r>
      <w:r>
        <w:rPr>
          <w:spacing w:val="2"/>
        </w:rPr>
        <w:t>o</w:t>
      </w:r>
      <w:r>
        <w:t>v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a</w:t>
      </w:r>
      <w:r>
        <w:t>r</w:t>
      </w:r>
      <w:r>
        <w:rPr>
          <w:spacing w:val="-2"/>
        </w:rP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ments</w:t>
      </w:r>
    </w:p>
    <w:p w14:paraId="43E3395E" w14:textId="77777777" w:rsidR="00366DE6" w:rsidRDefault="006D7801">
      <w:pPr>
        <w:pStyle w:val="BodyText"/>
        <w:ind w:left="131" w:right="114" w:firstLine="0"/>
        <w:jc w:val="both"/>
      </w:pP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ec</w:t>
      </w:r>
      <w:r>
        <w:t>isio</w:t>
      </w:r>
      <w:r>
        <w:rPr>
          <w:spacing w:val="1"/>
        </w:rPr>
        <w:t>n</w:t>
      </w:r>
      <w:r>
        <w:rPr>
          <w:spacing w:val="-1"/>
        </w:rPr>
        <w:t>-</w:t>
      </w:r>
      <w:r>
        <w:t>making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11"/>
        </w:rPr>
        <w:t xml:space="preserve"> </w:t>
      </w:r>
      <w:r>
        <w:t>tak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pla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2"/>
        </w:rPr>
        <w:t xml:space="preserve"> </w:t>
      </w:r>
      <w:r>
        <w:t>includ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tivities</w:t>
      </w:r>
      <w:r>
        <w:rPr>
          <w:spacing w:val="11"/>
        </w:rPr>
        <w:t xml:space="preserve"> </w:t>
      </w:r>
      <w:r>
        <w:t>in whi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itiz</w:t>
      </w:r>
      <w:r>
        <w:rPr>
          <w:spacing w:val="-2"/>
        </w:rPr>
        <w:t>e</w:t>
      </w:r>
      <w:r>
        <w:t>ns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sts</w:t>
      </w:r>
      <w:r>
        <w:rPr>
          <w:spacing w:val="5"/>
        </w:rPr>
        <w:t xml:space="preserve"> </w:t>
      </w:r>
      <w:r>
        <w:t>(voi</w:t>
      </w:r>
      <w:r>
        <w:rPr>
          <w:spacing w:val="-2"/>
        </w:rPr>
        <w:t>c</w:t>
      </w:r>
      <w:r>
        <w:rPr>
          <w:spacing w:val="-1"/>
        </w:rPr>
        <w:t>e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ec</w:t>
      </w:r>
      <w:r>
        <w:t>k the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of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ials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3"/>
        </w:rPr>
        <w:t xml:space="preserve"> </w:t>
      </w:r>
      <w:r>
        <w:t>providers</w:t>
      </w:r>
      <w:r>
        <w:rPr>
          <w:spacing w:val="15"/>
        </w:rPr>
        <w:t xml:space="preserve"> </w:t>
      </w:r>
      <w:r>
        <w:t>(</w:t>
      </w:r>
      <w:r>
        <w:rPr>
          <w:spacing w:val="-2"/>
        </w:rPr>
        <w:t>a</w:t>
      </w:r>
      <w:r>
        <w:rPr>
          <w:spacing w:val="-1"/>
        </w:rPr>
        <w:t>cc</w:t>
      </w:r>
      <w:r>
        <w:t>ountability)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mak</w:t>
      </w:r>
      <w:r>
        <w:rPr>
          <w:spacing w:val="-2"/>
        </w:rPr>
        <w:t>e</w:t>
      </w:r>
      <w:r>
        <w:t>,</w:t>
      </w:r>
      <w:r>
        <w:rPr>
          <w:spacing w:val="14"/>
        </w:rPr>
        <w:t xml:space="preserve"> </w:t>
      </w:r>
      <w:r>
        <w:t>implem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nfo</w:t>
      </w:r>
      <w:r>
        <w:rPr>
          <w:spacing w:val="-2"/>
        </w:rPr>
        <w:t>r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ec</w:t>
      </w:r>
      <w:r>
        <w:t>isions</w:t>
      </w:r>
      <w:r>
        <w:rPr>
          <w:spacing w:val="19"/>
        </w:rPr>
        <w:t xml:space="preserve"> </w:t>
      </w:r>
      <w:r>
        <w:t>(</w:t>
      </w:r>
      <w:r>
        <w:rPr>
          <w:spacing w:val="-2"/>
        </w:rPr>
        <w:t>c</w:t>
      </w:r>
      <w:r>
        <w:t>oll</w:t>
      </w:r>
      <w:r>
        <w:rPr>
          <w:spacing w:val="-1"/>
        </w:rPr>
        <w:t>ec</w:t>
      </w:r>
      <w:r>
        <w:t>tive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2"/>
        </w:rPr>
        <w:t>i</w:t>
      </w:r>
      <w:r>
        <w:rPr>
          <w:spacing w:val="-1"/>
        </w:rPr>
        <w:t>ce</w:t>
      </w:r>
      <w:r>
        <w:t>s)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2"/>
        </w:rPr>
        <w:t>t</w:t>
      </w:r>
      <w:r>
        <w:t>ing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rights,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gula</w:t>
      </w:r>
      <w:r>
        <w:rPr>
          <w:spacing w:val="4"/>
        </w:rPr>
        <w:t>t</w:t>
      </w:r>
      <w:r>
        <w:t>ions,</w:t>
      </w:r>
      <w:r>
        <w:rPr>
          <w:spacing w:val="17"/>
        </w:rPr>
        <w:t xml:space="preserve"> </w:t>
      </w:r>
      <w:r>
        <w:t>investm</w:t>
      </w:r>
      <w:r>
        <w:rPr>
          <w:spacing w:val="-1"/>
        </w:rPr>
        <w:t>e</w:t>
      </w:r>
      <w:r>
        <w:t>nt/r</w:t>
      </w:r>
      <w:r>
        <w:rPr>
          <w:spacing w:val="-2"/>
        </w:rPr>
        <w:t>e</w:t>
      </w:r>
      <w:r>
        <w:t>sour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rvice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t>ry.</w:t>
      </w:r>
    </w:p>
    <w:p w14:paraId="7F1CA356" w14:textId="77777777" w:rsidR="00366DE6" w:rsidRDefault="00366DE6">
      <w:pPr>
        <w:spacing w:line="120" w:lineRule="exact"/>
        <w:rPr>
          <w:sz w:val="12"/>
          <w:szCs w:val="12"/>
        </w:rPr>
      </w:pPr>
    </w:p>
    <w:p w14:paraId="58D6C6EC" w14:textId="77777777" w:rsidR="00366DE6" w:rsidRPr="001A3F78" w:rsidRDefault="00366DE6">
      <w:pPr>
        <w:jc w:val="both"/>
        <w:rPr>
          <w:highlight w:val="green"/>
        </w:rPr>
        <w:sectPr w:rsidR="00366DE6" w:rsidRPr="001A3F78">
          <w:footerReference w:type="default" r:id="rId7"/>
          <w:type w:val="continuous"/>
          <w:pgSz w:w="12240" w:h="15840"/>
          <w:pgMar w:top="680" w:right="1200" w:bottom="1160" w:left="1400" w:header="720" w:footer="979" w:gutter="0"/>
          <w:pgNumType w:start="1"/>
          <w:cols w:space="720"/>
        </w:sectPr>
      </w:pPr>
    </w:p>
    <w:p w14:paraId="2B95151D" w14:textId="09029B3B" w:rsidR="005D3894" w:rsidRDefault="005D3894" w:rsidP="001A3F78">
      <w:pPr>
        <w:pStyle w:val="BodyText"/>
        <w:ind w:left="131" w:right="112" w:firstLine="0"/>
        <w:jc w:val="both"/>
      </w:pPr>
      <w:r>
        <w:lastRenderedPageBreak/>
        <w:t>The I</w:t>
      </w:r>
      <w:r w:rsidR="00967724">
        <w:t>-</w:t>
      </w:r>
      <w:r>
        <w:t>SAF represents an integral component of the NP-SNDD. The both phases of I</w:t>
      </w:r>
      <w:r w:rsidR="00967724">
        <w:t>-</w:t>
      </w:r>
      <w:r>
        <w:t>SAF specify</w:t>
      </w:r>
    </w:p>
    <w:p w14:paraId="1157B2DC" w14:textId="77777777" w:rsidR="005D3894" w:rsidRDefault="005D3894" w:rsidP="001A3F78">
      <w:pPr>
        <w:pStyle w:val="BodyText"/>
        <w:ind w:left="131" w:right="112" w:firstLine="0"/>
        <w:jc w:val="both"/>
      </w:pPr>
      <w:r>
        <w:t>activities to be undertaken by the demand side – led by civil society organizations and the supply</w:t>
      </w:r>
    </w:p>
    <w:p w14:paraId="62956793" w14:textId="4801D46E" w:rsidR="005D3894" w:rsidRDefault="005D3894" w:rsidP="001A3F78">
      <w:pPr>
        <w:pStyle w:val="BodyText"/>
        <w:ind w:left="131" w:right="112" w:firstLine="0"/>
        <w:jc w:val="both"/>
      </w:pPr>
      <w:r>
        <w:t>side-by government entities at national and sub-national level. During I-SAF Phase II, World Bank</w:t>
      </w:r>
      <w:r w:rsidR="001A3F78">
        <w:t xml:space="preserve"> </w:t>
      </w:r>
      <w:r>
        <w:t>through multi-donor trust fund on Social Accountability and Service Delivery (SDSD-TF) has</w:t>
      </w:r>
      <w:r w:rsidR="001A3F78">
        <w:t xml:space="preserve"> </w:t>
      </w:r>
      <w:r>
        <w:t>designed two projects following: (i) Integration of Social Accountability into National and Sub-National Systems Project which NCDDS is an implement agency to coordinate and support I</w:t>
      </w:r>
      <w:r w:rsidR="00967724">
        <w:t>-</w:t>
      </w:r>
      <w:r>
        <w:t>SAF</w:t>
      </w:r>
      <w:r w:rsidR="001A3F78">
        <w:t xml:space="preserve"> </w:t>
      </w:r>
      <w:r>
        <w:t>supply side and (ii) Engaging Citizens to Improve Service Delivery Through Social Accountability</w:t>
      </w:r>
      <w:r w:rsidR="001A3F78">
        <w:t xml:space="preserve"> </w:t>
      </w:r>
      <w:r>
        <w:t>Project which World Vision International-Cambodia is an implement agency to coordinate and</w:t>
      </w:r>
      <w:r w:rsidR="001A3F78">
        <w:t xml:space="preserve"> </w:t>
      </w:r>
      <w:r>
        <w:t>support I</w:t>
      </w:r>
      <w:r w:rsidR="00967724">
        <w:t>-</w:t>
      </w:r>
      <w:r>
        <w:t>SAF demand side.</w:t>
      </w:r>
    </w:p>
    <w:p w14:paraId="31664A22" w14:textId="4B690EDB" w:rsidR="00366DE6" w:rsidDel="005D3894" w:rsidRDefault="00366DE6">
      <w:pPr>
        <w:spacing w:line="120" w:lineRule="exact"/>
        <w:rPr>
          <w:del w:id="0" w:author="BUT SOKCHAMROEUN" w:date="2021-07-15T17:27:00Z"/>
          <w:sz w:val="12"/>
          <w:szCs w:val="12"/>
        </w:rPr>
      </w:pPr>
    </w:p>
    <w:p w14:paraId="3C36BF49" w14:textId="61F398F4" w:rsidR="00366DE6" w:rsidRPr="00E529C5" w:rsidRDefault="006D7801" w:rsidP="00BC1DDE">
      <w:pPr>
        <w:pStyle w:val="Heading2"/>
        <w:numPr>
          <w:ilvl w:val="0"/>
          <w:numId w:val="9"/>
        </w:numPr>
        <w:ind w:left="426" w:right="2127"/>
        <w:jc w:val="both"/>
        <w:rPr>
          <w:b w:val="0"/>
          <w:bCs w:val="0"/>
          <w:i w:val="0"/>
          <w:color w:val="0033CC"/>
        </w:rPr>
      </w:pPr>
      <w:r w:rsidRPr="00E529C5">
        <w:rPr>
          <w:color w:val="0033CC"/>
        </w:rPr>
        <w:t>NCDDS</w:t>
      </w:r>
      <w:r w:rsidR="00447B89" w:rsidRPr="00E529C5">
        <w:rPr>
          <w:color w:val="0033CC"/>
        </w:rPr>
        <w:t xml:space="preserve"> Structure</w:t>
      </w:r>
    </w:p>
    <w:p w14:paraId="1B55318F" w14:textId="77777777" w:rsidR="00366DE6" w:rsidRPr="008B5005" w:rsidRDefault="00366DE6">
      <w:pPr>
        <w:spacing w:line="120" w:lineRule="exact"/>
        <w:rPr>
          <w:sz w:val="12"/>
          <w:szCs w:val="12"/>
        </w:rPr>
      </w:pPr>
    </w:p>
    <w:p w14:paraId="3C89F800" w14:textId="08A6078C" w:rsidR="00187140" w:rsidRPr="008B5005" w:rsidRDefault="00187140">
      <w:pPr>
        <w:pStyle w:val="BodyText"/>
        <w:ind w:left="126" w:right="100" w:hanging="10"/>
        <w:jc w:val="both"/>
      </w:pPr>
      <w:r w:rsidRPr="008B5005">
        <w:t>The NCDD Secretariat, responsible for supporting and coordinating the National Program for Sub-National Democratic Development (NP-SNDD) and the implementation plans, is comprised of four divisions as follows: The Policy and Analysis Division; the Program Management and Support Division; the Monitoring and Evaluation and Information Division; and the Finance and Administration Division. The responsibility for management of the I-SAF has been mainly assigned to the Monitoring and Evaluation and Information Division (MEID).</w:t>
      </w:r>
    </w:p>
    <w:p w14:paraId="484AB0BC" w14:textId="746AE952" w:rsidR="007860A4" w:rsidRDefault="007860A4">
      <w:pPr>
        <w:pStyle w:val="BodyText"/>
        <w:ind w:left="126" w:right="100" w:hanging="10"/>
        <w:jc w:val="both"/>
      </w:pPr>
    </w:p>
    <w:p w14:paraId="09C372D7" w14:textId="72619741" w:rsidR="0019582B" w:rsidRPr="00E529C5" w:rsidRDefault="00AA7E55" w:rsidP="00BC1DDE">
      <w:pPr>
        <w:pStyle w:val="Heading2"/>
        <w:numPr>
          <w:ilvl w:val="0"/>
          <w:numId w:val="9"/>
        </w:numPr>
        <w:spacing w:after="120"/>
        <w:ind w:left="425" w:right="2126" w:hanging="357"/>
        <w:jc w:val="both"/>
        <w:rPr>
          <w:color w:val="0033CC"/>
        </w:rPr>
      </w:pPr>
      <w:r w:rsidRPr="00E529C5">
        <w:rPr>
          <w:color w:val="0033CC"/>
        </w:rPr>
        <w:t xml:space="preserve">Project Management and </w:t>
      </w:r>
      <w:r w:rsidR="0019582B" w:rsidRPr="00E529C5">
        <w:rPr>
          <w:color w:val="0033CC"/>
        </w:rPr>
        <w:t>M</w:t>
      </w:r>
      <w:r w:rsidRPr="00E529C5">
        <w:rPr>
          <w:color w:val="0033CC"/>
        </w:rPr>
        <w:t>&amp;E</w:t>
      </w:r>
      <w:r w:rsidR="0019582B" w:rsidRPr="00E529C5">
        <w:rPr>
          <w:color w:val="0033CC"/>
        </w:rPr>
        <w:t>:</w:t>
      </w:r>
    </w:p>
    <w:p w14:paraId="4485E480" w14:textId="5EFF2BA4" w:rsidR="007860A4" w:rsidRDefault="006B318C" w:rsidP="00CF7B44">
      <w:pPr>
        <w:pStyle w:val="BodyText"/>
        <w:ind w:left="126" w:right="100" w:hanging="10"/>
        <w:jc w:val="both"/>
        <w:rPr>
          <w:cs/>
          <w:lang w:bidi="km-KH"/>
        </w:rPr>
      </w:pPr>
      <w:r>
        <w:t xml:space="preserve">NCDDS </w:t>
      </w:r>
      <w:r w:rsidR="00CF7B44">
        <w:t>has</w:t>
      </w:r>
      <w:r>
        <w:t xml:space="preserve"> </w:t>
      </w:r>
      <w:r w:rsidR="00CF7B44">
        <w:t>I</w:t>
      </w:r>
      <w:r w:rsidR="00967724">
        <w:t>-</w:t>
      </w:r>
      <w:r w:rsidR="00CF7B44">
        <w:t>SAF M&amp;E Database S</w:t>
      </w:r>
      <w:r>
        <w:t xml:space="preserve">ystem </w:t>
      </w:r>
      <w:r w:rsidR="00CF7B44">
        <w:t>which help tracking the progress of data entry by SNA</w:t>
      </w:r>
      <w:r>
        <w:t>.</w:t>
      </w:r>
      <w:r w:rsidR="00CF7B44">
        <w:t xml:space="preserve"> However, NCDDS needs more technical support</w:t>
      </w:r>
      <w:r w:rsidR="00D617BE">
        <w:t xml:space="preserve"> for the project team to strengthen the project management and M&amp;E. </w:t>
      </w:r>
      <w:r w:rsidR="007860A4">
        <w:t xml:space="preserve">The project </w:t>
      </w:r>
      <w:r w:rsidR="0086245A">
        <w:t>is</w:t>
      </w:r>
      <w:r w:rsidR="007860A4">
        <w:t xml:space="preserve"> to recruit </w:t>
      </w:r>
      <w:r w:rsidR="00AA7E55">
        <w:t>Senior Project Management and M&amp;E Consultant</w:t>
      </w:r>
      <w:r w:rsidR="007860A4">
        <w:t xml:space="preserve"> to provide </w:t>
      </w:r>
      <w:r w:rsidR="00AA7E55">
        <w:t>technical support and strengthen the project management and M&amp;E</w:t>
      </w:r>
      <w:r w:rsidR="007860A4">
        <w:t>.</w:t>
      </w:r>
    </w:p>
    <w:p w14:paraId="713D3FFC" w14:textId="77777777" w:rsidR="00366DE6" w:rsidRDefault="00366DE6">
      <w:pPr>
        <w:spacing w:before="6" w:line="110" w:lineRule="exact"/>
        <w:rPr>
          <w:sz w:val="11"/>
          <w:szCs w:val="11"/>
        </w:rPr>
      </w:pPr>
    </w:p>
    <w:p w14:paraId="55CC89C0" w14:textId="77777777" w:rsidR="00366DE6" w:rsidRDefault="00366DE6">
      <w:pPr>
        <w:spacing w:line="200" w:lineRule="exact"/>
        <w:rPr>
          <w:sz w:val="20"/>
          <w:szCs w:val="20"/>
        </w:rPr>
      </w:pPr>
    </w:p>
    <w:p w14:paraId="3F6D25F0" w14:textId="77777777" w:rsidR="00366DE6" w:rsidRPr="00E529C5" w:rsidRDefault="006D7801" w:rsidP="00447B89">
      <w:pPr>
        <w:pStyle w:val="Heading1"/>
        <w:numPr>
          <w:ilvl w:val="0"/>
          <w:numId w:val="3"/>
        </w:numPr>
        <w:tabs>
          <w:tab w:val="left" w:pos="491"/>
        </w:tabs>
        <w:ind w:left="491" w:right="-10" w:hanging="375"/>
        <w:jc w:val="both"/>
        <w:rPr>
          <w:b w:val="0"/>
          <w:bCs w:val="0"/>
          <w:color w:val="0033CC"/>
        </w:rPr>
      </w:pPr>
      <w:r w:rsidRPr="00E529C5">
        <w:rPr>
          <w:color w:val="0033CC"/>
        </w:rPr>
        <w:t>ROLE OF THE</w:t>
      </w:r>
      <w:r w:rsidRPr="00E529C5">
        <w:rPr>
          <w:color w:val="0033CC"/>
          <w:spacing w:val="-2"/>
        </w:rPr>
        <w:t xml:space="preserve"> </w:t>
      </w:r>
      <w:r w:rsidRPr="00E529C5">
        <w:rPr>
          <w:color w:val="0033CC"/>
        </w:rPr>
        <w:t>SOC</w:t>
      </w:r>
      <w:r w:rsidRPr="00E529C5">
        <w:rPr>
          <w:color w:val="0033CC"/>
          <w:spacing w:val="-3"/>
        </w:rPr>
        <w:t>I</w:t>
      </w:r>
      <w:r w:rsidRPr="00E529C5">
        <w:rPr>
          <w:color w:val="0033CC"/>
        </w:rPr>
        <w:t>AL A</w:t>
      </w:r>
      <w:r w:rsidRPr="00E529C5">
        <w:rPr>
          <w:color w:val="0033CC"/>
          <w:spacing w:val="-1"/>
        </w:rPr>
        <w:t>C</w:t>
      </w:r>
      <w:r w:rsidRPr="00E529C5">
        <w:rPr>
          <w:color w:val="0033CC"/>
        </w:rPr>
        <w:t>COU</w:t>
      </w:r>
      <w:r w:rsidRPr="00E529C5">
        <w:rPr>
          <w:color w:val="0033CC"/>
          <w:spacing w:val="-1"/>
        </w:rPr>
        <w:t>N</w:t>
      </w:r>
      <w:r w:rsidRPr="00E529C5">
        <w:rPr>
          <w:color w:val="0033CC"/>
        </w:rPr>
        <w:t xml:space="preserve">TABILITY </w:t>
      </w:r>
      <w:r w:rsidRPr="00E529C5">
        <w:rPr>
          <w:color w:val="0033CC"/>
          <w:spacing w:val="-1"/>
        </w:rPr>
        <w:t>C</w:t>
      </w:r>
      <w:r w:rsidRPr="00E529C5">
        <w:rPr>
          <w:color w:val="0033CC"/>
        </w:rPr>
        <w:t>ONSULTA</w:t>
      </w:r>
      <w:r w:rsidRPr="00E529C5">
        <w:rPr>
          <w:color w:val="0033CC"/>
          <w:spacing w:val="-1"/>
        </w:rPr>
        <w:t>N</w:t>
      </w:r>
      <w:r w:rsidRPr="00E529C5">
        <w:rPr>
          <w:color w:val="0033CC"/>
        </w:rPr>
        <w:t>T</w:t>
      </w:r>
    </w:p>
    <w:p w14:paraId="59553EE1" w14:textId="77777777" w:rsidR="00366DE6" w:rsidRPr="00E529C5" w:rsidRDefault="00366DE6">
      <w:pPr>
        <w:spacing w:line="120" w:lineRule="exact"/>
        <w:rPr>
          <w:color w:val="0033CC"/>
          <w:sz w:val="12"/>
          <w:szCs w:val="12"/>
        </w:rPr>
      </w:pPr>
    </w:p>
    <w:p w14:paraId="365A1DA6" w14:textId="77777777" w:rsidR="00366DE6" w:rsidRPr="00E529C5" w:rsidRDefault="006D7801" w:rsidP="00BC1DDE">
      <w:pPr>
        <w:pStyle w:val="Heading2"/>
        <w:numPr>
          <w:ilvl w:val="0"/>
          <w:numId w:val="9"/>
        </w:numPr>
        <w:spacing w:after="120"/>
        <w:ind w:left="425" w:right="2126" w:hanging="357"/>
        <w:jc w:val="both"/>
        <w:rPr>
          <w:color w:val="0033CC"/>
        </w:rPr>
      </w:pPr>
      <w:r w:rsidRPr="00E529C5">
        <w:rPr>
          <w:color w:val="0033CC"/>
        </w:rPr>
        <w:t>Post Supervision</w:t>
      </w:r>
    </w:p>
    <w:p w14:paraId="3A302FF6" w14:textId="77777777" w:rsidR="00366DE6" w:rsidRDefault="00366DE6">
      <w:pPr>
        <w:spacing w:line="120" w:lineRule="exact"/>
        <w:rPr>
          <w:sz w:val="12"/>
          <w:szCs w:val="12"/>
        </w:rPr>
      </w:pPr>
    </w:p>
    <w:p w14:paraId="65ACD538" w14:textId="6258126A" w:rsidR="009E4426" w:rsidRDefault="006D7801">
      <w:pPr>
        <w:pStyle w:val="BodyText"/>
        <w:ind w:left="141" w:right="111" w:firstLine="0"/>
        <w:jc w:val="both"/>
      </w:pPr>
      <w:r>
        <w:t>The</w:t>
      </w:r>
      <w:r>
        <w:rPr>
          <w:spacing w:val="46"/>
        </w:rPr>
        <w:t xml:space="preserve"> </w:t>
      </w:r>
      <w:r w:rsidR="003D3C19">
        <w:t>SPMME</w:t>
      </w:r>
      <w:r>
        <w:rPr>
          <w:spacing w:val="48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49"/>
        </w:rPr>
        <w:t xml:space="preserve"> </w:t>
      </w:r>
      <w:r>
        <w:rPr>
          <w:spacing w:val="2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ll</w:t>
      </w:r>
      <w:r>
        <w:rPr>
          <w:spacing w:val="48"/>
        </w:rPr>
        <w:t xml:space="preserve"> </w:t>
      </w:r>
      <w:r>
        <w:t>sup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t>sion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ea</w:t>
      </w:r>
      <w:r>
        <w:t>d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NCD</w:t>
      </w:r>
      <w:r>
        <w:rPr>
          <w:spacing w:val="-1"/>
        </w:rPr>
        <w:t>D</w:t>
      </w:r>
      <w:r>
        <w:t>S,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8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 sup</w:t>
      </w:r>
      <w:r>
        <w:rPr>
          <w:spacing w:val="-1"/>
        </w:rPr>
        <w:t>e</w:t>
      </w:r>
      <w:r>
        <w:t>rvision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>A</w:t>
      </w:r>
      <w:r>
        <w:t>F</w:t>
      </w:r>
      <w:r>
        <w:rPr>
          <w:spacing w:val="12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ec</w:t>
      </w:r>
      <w:r>
        <w:t>t</w:t>
      </w:r>
      <w:r>
        <w:rPr>
          <w:spacing w:val="17"/>
        </w:rPr>
        <w:t xml:space="preserve"> </w:t>
      </w:r>
      <w:r>
        <w:t>Coordin</w:t>
      </w:r>
      <w:r>
        <w:rPr>
          <w:spacing w:val="-2"/>
        </w:rPr>
        <w:t>a</w:t>
      </w:r>
      <w:r>
        <w:t>tor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r.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 w:rsidR="003D3C19">
        <w:t>SPMME</w:t>
      </w:r>
      <w:r>
        <w:rPr>
          <w:spacing w:val="17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losely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 w:rsidR="007B4787" w:rsidRPr="0086245A">
        <w:t>I</w:t>
      </w:r>
      <w:r w:rsidR="00967724">
        <w:t>-</w:t>
      </w:r>
      <w:r w:rsidR="007B4787" w:rsidRPr="0086245A">
        <w:t xml:space="preserve">SAF Team including </w:t>
      </w:r>
      <w:r>
        <w:t xml:space="preserve">other </w:t>
      </w:r>
      <w:r>
        <w:rPr>
          <w:spacing w:val="-4"/>
        </w:rPr>
        <w:t>I</w:t>
      </w:r>
      <w:r>
        <w:t>S</w:t>
      </w:r>
      <w:r>
        <w:rPr>
          <w:spacing w:val="1"/>
        </w:rPr>
        <w:t>A</w:t>
      </w:r>
      <w:r>
        <w:t>F</w:t>
      </w:r>
      <w:r>
        <w:rPr>
          <w:spacing w:val="55"/>
        </w:rPr>
        <w:t xml:space="preserve"> </w:t>
      </w:r>
      <w:r>
        <w:t>Consultan</w:t>
      </w:r>
      <w:r>
        <w:rPr>
          <w:spacing w:val="1"/>
        </w:rPr>
        <w:t>t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li</w:t>
      </w:r>
      <w:r>
        <w:rPr>
          <w:spacing w:val="-1"/>
        </w:rPr>
        <w:t>a</w:t>
      </w:r>
      <w:r>
        <w:t>ise</w:t>
      </w:r>
      <w:r>
        <w:rPr>
          <w:spacing w:val="57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of</w:t>
      </w:r>
      <w:r>
        <w:rPr>
          <w:spacing w:val="-2"/>
        </w:rPr>
        <w:t>fi</w:t>
      </w:r>
      <w:r>
        <w:rPr>
          <w:spacing w:val="-1"/>
        </w:rPr>
        <w:t>c</w:t>
      </w:r>
      <w:r>
        <w:t>ials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dvisors/</w:t>
      </w:r>
      <w:r>
        <w:rPr>
          <w:spacing w:val="-1"/>
        </w:rPr>
        <w:t>c</w:t>
      </w:r>
      <w:r>
        <w:t>onsultants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NC</w:t>
      </w:r>
      <w:r>
        <w:rPr>
          <w:spacing w:val="4"/>
        </w:rPr>
        <w:t>D</w:t>
      </w:r>
      <w:r>
        <w:t>DS Divisions,</w:t>
      </w:r>
      <w:r>
        <w:rPr>
          <w:spacing w:val="-10"/>
        </w:rPr>
        <w:t xml:space="preserve"> </w:t>
      </w:r>
      <w:r>
        <w:t>SNA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1"/>
        </w:rPr>
        <w:t>v</w:t>
      </w:r>
      <w:r>
        <w:rPr>
          <w:spacing w:val="-1"/>
        </w:rPr>
        <w:t>a</w:t>
      </w:r>
      <w:r>
        <w:t>nt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ivil</w:t>
      </w:r>
      <w:r>
        <w:rPr>
          <w:spacing w:val="-9"/>
        </w:rPr>
        <w:t xml:space="preserve"> </w:t>
      </w:r>
      <w:r>
        <w:t>so</w:t>
      </w:r>
      <w:r>
        <w:rPr>
          <w:spacing w:val="-1"/>
        </w:rPr>
        <w:t>c</w:t>
      </w:r>
      <w:r>
        <w:t>iety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te.</w:t>
      </w:r>
      <w:r>
        <w:rPr>
          <w:spacing w:val="-10"/>
        </w:rPr>
        <w:t xml:space="preserve"> </w:t>
      </w:r>
      <w:r w:rsidR="003D3C19">
        <w:t>SPMME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prob</w:t>
      </w:r>
      <w:r>
        <w:rPr>
          <w:spacing w:val="-2"/>
        </w:rPr>
        <w:t>a</w:t>
      </w:r>
      <w:r>
        <w:t>tion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riod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luation proc</w:t>
      </w:r>
      <w:r>
        <w:rPr>
          <w:spacing w:val="-1"/>
        </w:rPr>
        <w:t>e</w:t>
      </w:r>
      <w:r>
        <w:t xml:space="preserve">sses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e</w:t>
      </w:r>
      <w:r>
        <w:t>stablish</w:t>
      </w:r>
      <w:r>
        <w:rPr>
          <w:spacing w:val="-1"/>
        </w:rPr>
        <w:t>e</w:t>
      </w:r>
      <w:r>
        <w:t xml:space="preserve">d by the </w:t>
      </w:r>
      <w:r>
        <w:rPr>
          <w:spacing w:val="-1"/>
        </w:rPr>
        <w:t>N</w:t>
      </w:r>
      <w:r>
        <w:t>CD</w:t>
      </w:r>
      <w:r>
        <w:rPr>
          <w:spacing w:val="1"/>
        </w:rPr>
        <w:t>D</w:t>
      </w:r>
      <w:r>
        <w:t>S.</w:t>
      </w:r>
    </w:p>
    <w:p w14:paraId="67C74B84" w14:textId="77777777" w:rsidR="00BC1DDE" w:rsidRDefault="00BC1DDE">
      <w:pPr>
        <w:pStyle w:val="BodyText"/>
        <w:ind w:left="141" w:right="111" w:firstLine="0"/>
        <w:jc w:val="both"/>
      </w:pPr>
    </w:p>
    <w:p w14:paraId="11D1747A" w14:textId="321391E4" w:rsidR="009E4426" w:rsidRPr="00E529C5" w:rsidRDefault="009E4426" w:rsidP="00BC1DDE">
      <w:pPr>
        <w:pStyle w:val="Heading2"/>
        <w:numPr>
          <w:ilvl w:val="0"/>
          <w:numId w:val="9"/>
        </w:numPr>
        <w:spacing w:after="120"/>
        <w:ind w:left="425" w:right="2126" w:hanging="357"/>
        <w:jc w:val="both"/>
        <w:rPr>
          <w:color w:val="0033CC"/>
        </w:rPr>
      </w:pPr>
      <w:r w:rsidRPr="00E529C5">
        <w:rPr>
          <w:color w:val="0033CC"/>
        </w:rPr>
        <w:t>Specific Tasks</w:t>
      </w:r>
    </w:p>
    <w:p w14:paraId="2B6E3899" w14:textId="0DCE6F82" w:rsidR="009E4426" w:rsidRPr="00E529C5" w:rsidRDefault="009E4426" w:rsidP="00080A26">
      <w:pPr>
        <w:pStyle w:val="BodyText"/>
        <w:numPr>
          <w:ilvl w:val="0"/>
          <w:numId w:val="10"/>
        </w:numPr>
        <w:spacing w:before="120"/>
        <w:ind w:left="709" w:right="101"/>
        <w:jc w:val="both"/>
        <w:rPr>
          <w:b/>
          <w:bCs/>
          <w:color w:val="0033CC"/>
        </w:rPr>
      </w:pPr>
      <w:r w:rsidRPr="00E529C5">
        <w:rPr>
          <w:b/>
          <w:bCs/>
          <w:color w:val="0033CC"/>
        </w:rPr>
        <w:t>Management</w:t>
      </w:r>
      <w:r w:rsidR="00975515" w:rsidRPr="00E529C5">
        <w:rPr>
          <w:b/>
          <w:bCs/>
          <w:color w:val="0033CC"/>
        </w:rPr>
        <w:t xml:space="preserve">, </w:t>
      </w:r>
      <w:r w:rsidRPr="00E529C5">
        <w:rPr>
          <w:b/>
          <w:bCs/>
          <w:color w:val="0033CC"/>
        </w:rPr>
        <w:t>Coordination</w:t>
      </w:r>
      <w:r w:rsidR="00975515" w:rsidRPr="00E529C5">
        <w:rPr>
          <w:b/>
          <w:bCs/>
          <w:color w:val="0033CC"/>
        </w:rPr>
        <w:t xml:space="preserve"> and AWPB</w:t>
      </w:r>
      <w:r w:rsidR="00FC6554" w:rsidRPr="00E529C5">
        <w:rPr>
          <w:b/>
          <w:bCs/>
          <w:color w:val="0033CC"/>
        </w:rPr>
        <w:t xml:space="preserve"> preparation</w:t>
      </w:r>
    </w:p>
    <w:p w14:paraId="3E7E1BFA" w14:textId="155934BD" w:rsidR="009E4426" w:rsidRPr="00B71617" w:rsidRDefault="009E4426" w:rsidP="00B71617">
      <w:pPr>
        <w:pStyle w:val="ListParagraph"/>
        <w:widowControl/>
        <w:numPr>
          <w:ilvl w:val="0"/>
          <w:numId w:val="7"/>
        </w:numPr>
        <w:spacing w:before="120"/>
        <w:ind w:left="792"/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t xml:space="preserve">Support the Project Coordinator, Project Manager and the </w:t>
      </w:r>
      <w:r w:rsidR="00304C45" w:rsidRPr="00B71617">
        <w:rPr>
          <w:rFonts w:ascii="Times New Roman" w:hAnsi="Times New Roman"/>
          <w:sz w:val="24"/>
          <w:szCs w:val="26"/>
        </w:rPr>
        <w:t>other</w:t>
      </w:r>
      <w:r w:rsidRPr="00B71617">
        <w:rPr>
          <w:rFonts w:ascii="Times New Roman" w:hAnsi="Times New Roman"/>
          <w:sz w:val="24"/>
          <w:szCs w:val="26"/>
        </w:rPr>
        <w:t xml:space="preserve"> </w:t>
      </w:r>
      <w:r w:rsidR="00304C45" w:rsidRPr="00B71617">
        <w:rPr>
          <w:rFonts w:ascii="Times New Roman" w:hAnsi="Times New Roman"/>
          <w:sz w:val="24"/>
          <w:szCs w:val="26"/>
        </w:rPr>
        <w:t>n</w:t>
      </w:r>
      <w:r w:rsidRPr="00B71617">
        <w:rPr>
          <w:rFonts w:ascii="Times New Roman" w:hAnsi="Times New Roman"/>
          <w:sz w:val="24"/>
          <w:szCs w:val="26"/>
        </w:rPr>
        <w:t xml:space="preserve">ational </w:t>
      </w:r>
      <w:r w:rsidR="00304C45" w:rsidRPr="00B71617">
        <w:rPr>
          <w:rFonts w:ascii="Times New Roman" w:hAnsi="Times New Roman"/>
          <w:sz w:val="24"/>
          <w:szCs w:val="26"/>
        </w:rPr>
        <w:t>consultants</w:t>
      </w:r>
      <w:r w:rsidRPr="00B71617">
        <w:rPr>
          <w:rFonts w:ascii="Times New Roman" w:hAnsi="Times New Roman"/>
          <w:sz w:val="24"/>
          <w:szCs w:val="26"/>
        </w:rPr>
        <w:t xml:space="preserve"> to monitor all aspects of implementation, identify issues, suggest resolution, and take follow-up action as required to ensure for effectively project implementation.</w:t>
      </w:r>
    </w:p>
    <w:p w14:paraId="070409DC" w14:textId="695B524D" w:rsidR="009E4426" w:rsidRPr="00B71617" w:rsidRDefault="009E4426" w:rsidP="009E4426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t>Support ISAF management with all matters including the coordination with development partners and implementing partners, mission arrangement, evaluations and report preparation, policy development, and program management initiatives.</w:t>
      </w:r>
    </w:p>
    <w:p w14:paraId="757DCF61" w14:textId="7E3A231E" w:rsidR="009E4426" w:rsidRPr="00B71617" w:rsidRDefault="00E6523E" w:rsidP="002357A9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Regularly c</w:t>
      </w:r>
      <w:r w:rsidR="009E4426" w:rsidRPr="00B71617">
        <w:rPr>
          <w:rFonts w:ascii="Times New Roman" w:hAnsi="Times New Roman"/>
          <w:sz w:val="24"/>
          <w:szCs w:val="26"/>
        </w:rPr>
        <w:t xml:space="preserve">oordinate </w:t>
      </w:r>
      <w:r>
        <w:rPr>
          <w:rFonts w:ascii="Times New Roman" w:hAnsi="Times New Roman"/>
          <w:sz w:val="24"/>
          <w:szCs w:val="26"/>
        </w:rPr>
        <w:t>for</w:t>
      </w:r>
      <w:r w:rsidR="00304C45" w:rsidRPr="00B71617">
        <w:rPr>
          <w:rFonts w:ascii="Times New Roman" w:hAnsi="Times New Roman"/>
          <w:sz w:val="24"/>
          <w:szCs w:val="26"/>
        </w:rPr>
        <w:t xml:space="preserve"> </w:t>
      </w:r>
      <w:r w:rsidR="009E4426" w:rsidRPr="00B71617">
        <w:rPr>
          <w:rFonts w:ascii="Times New Roman" w:hAnsi="Times New Roman"/>
          <w:sz w:val="24"/>
          <w:szCs w:val="26"/>
        </w:rPr>
        <w:t>project management meeting</w:t>
      </w:r>
      <w:r w:rsidR="00E53340" w:rsidRPr="00B71617">
        <w:rPr>
          <w:rFonts w:ascii="Times New Roman" w:hAnsi="Times New Roman"/>
          <w:sz w:val="24"/>
          <w:szCs w:val="26"/>
        </w:rPr>
        <w:t xml:space="preserve">, </w:t>
      </w:r>
      <w:r w:rsidR="005C03C1">
        <w:rPr>
          <w:rFonts w:ascii="Times New Roman" w:hAnsi="Times New Roman"/>
          <w:sz w:val="24"/>
          <w:szCs w:val="26"/>
        </w:rPr>
        <w:t xml:space="preserve">PSC </w:t>
      </w:r>
      <w:r w:rsidR="00E53340" w:rsidRPr="00B71617">
        <w:rPr>
          <w:rFonts w:ascii="Times New Roman" w:hAnsi="Times New Roman"/>
          <w:sz w:val="24"/>
          <w:szCs w:val="26"/>
        </w:rPr>
        <w:t xml:space="preserve">meeting and follow up actions. </w:t>
      </w:r>
    </w:p>
    <w:p w14:paraId="051032A3" w14:textId="525FB6ED" w:rsidR="009E4426" w:rsidRPr="00B71617" w:rsidRDefault="00E53340" w:rsidP="002357A9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t xml:space="preserve">Initiate the implementing </w:t>
      </w:r>
      <w:r w:rsidR="009E4426" w:rsidRPr="00B71617">
        <w:rPr>
          <w:rFonts w:ascii="Times New Roman" w:hAnsi="Times New Roman"/>
          <w:sz w:val="24"/>
          <w:szCs w:val="26"/>
        </w:rPr>
        <w:t xml:space="preserve">efficiency and effectiveness of </w:t>
      </w:r>
      <w:r w:rsidRPr="00B71617">
        <w:rPr>
          <w:rFonts w:ascii="Times New Roman" w:hAnsi="Times New Roman"/>
          <w:sz w:val="24"/>
          <w:szCs w:val="26"/>
        </w:rPr>
        <w:t>I</w:t>
      </w:r>
      <w:r w:rsidR="00967724">
        <w:rPr>
          <w:rFonts w:ascii="Times New Roman" w:hAnsi="Times New Roman"/>
          <w:sz w:val="24"/>
          <w:szCs w:val="26"/>
        </w:rPr>
        <w:t>-</w:t>
      </w:r>
      <w:r w:rsidRPr="00B71617">
        <w:rPr>
          <w:rFonts w:ascii="Times New Roman" w:hAnsi="Times New Roman"/>
          <w:sz w:val="24"/>
          <w:szCs w:val="26"/>
        </w:rPr>
        <w:t xml:space="preserve">SAF including draw up on the lesson learns, improve the project </w:t>
      </w:r>
      <w:r w:rsidR="00304C45" w:rsidRPr="00B71617">
        <w:rPr>
          <w:rFonts w:ascii="Times New Roman" w:hAnsi="Times New Roman"/>
          <w:sz w:val="24"/>
          <w:szCs w:val="26"/>
        </w:rPr>
        <w:t>management</w:t>
      </w:r>
      <w:r w:rsidRPr="00B71617">
        <w:rPr>
          <w:rFonts w:ascii="Times New Roman" w:hAnsi="Times New Roman"/>
          <w:sz w:val="24"/>
          <w:szCs w:val="26"/>
        </w:rPr>
        <w:t xml:space="preserve"> matter such as f</w:t>
      </w:r>
      <w:r w:rsidR="009E4426" w:rsidRPr="00B71617">
        <w:rPr>
          <w:rFonts w:ascii="Times New Roman" w:hAnsi="Times New Roman"/>
          <w:sz w:val="24"/>
          <w:szCs w:val="26"/>
        </w:rPr>
        <w:t>acilitate the reviews of project working procedures and provide input for improvement when needed</w:t>
      </w:r>
      <w:r w:rsidRPr="00B71617">
        <w:rPr>
          <w:rFonts w:ascii="Times New Roman" w:hAnsi="Times New Roman"/>
          <w:sz w:val="24"/>
          <w:szCs w:val="26"/>
        </w:rPr>
        <w:t>.</w:t>
      </w:r>
    </w:p>
    <w:p w14:paraId="59734C90" w14:textId="2BC887A9" w:rsidR="009E4426" w:rsidRPr="00B71617" w:rsidRDefault="009E4426" w:rsidP="002357A9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t xml:space="preserve">Provide coaching and support on project </w:t>
      </w:r>
      <w:r w:rsidR="00E53340" w:rsidRPr="00B71617">
        <w:rPr>
          <w:rFonts w:ascii="Times New Roman" w:hAnsi="Times New Roman"/>
          <w:sz w:val="24"/>
          <w:szCs w:val="26"/>
        </w:rPr>
        <w:t>management at sub-national level</w:t>
      </w:r>
      <w:r w:rsidRPr="00B71617">
        <w:rPr>
          <w:rFonts w:ascii="Times New Roman" w:hAnsi="Times New Roman"/>
          <w:sz w:val="24"/>
          <w:szCs w:val="26"/>
        </w:rPr>
        <w:t xml:space="preserve"> teams, including make regular visits to </w:t>
      </w:r>
      <w:r w:rsidR="00E53340" w:rsidRPr="00B71617">
        <w:rPr>
          <w:rFonts w:ascii="Times New Roman" w:hAnsi="Times New Roman"/>
          <w:sz w:val="24"/>
          <w:szCs w:val="26"/>
        </w:rPr>
        <w:t>sub-national level</w:t>
      </w:r>
      <w:r w:rsidRPr="00B71617">
        <w:rPr>
          <w:rFonts w:ascii="Times New Roman" w:hAnsi="Times New Roman"/>
          <w:sz w:val="24"/>
          <w:szCs w:val="26"/>
        </w:rPr>
        <w:t xml:space="preserve"> to monitor progress and to maintain dialogue with </w:t>
      </w:r>
      <w:r w:rsidR="00E53340" w:rsidRPr="00B71617">
        <w:rPr>
          <w:rFonts w:ascii="Times New Roman" w:hAnsi="Times New Roman"/>
          <w:sz w:val="24"/>
          <w:szCs w:val="26"/>
        </w:rPr>
        <w:t>them in order to improve the management and implementation.</w:t>
      </w:r>
    </w:p>
    <w:p w14:paraId="236E361D" w14:textId="521D6019" w:rsidR="009E4426" w:rsidRPr="00B71617" w:rsidRDefault="009E4426" w:rsidP="00304C45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lastRenderedPageBreak/>
        <w:t xml:space="preserve">Provide technical inputs for the matter of budget monitoring to follow the </w:t>
      </w:r>
      <w:r w:rsidR="009E731B" w:rsidRPr="00B71617">
        <w:rPr>
          <w:rFonts w:ascii="Times New Roman" w:hAnsi="Times New Roman"/>
          <w:sz w:val="24"/>
          <w:szCs w:val="26"/>
        </w:rPr>
        <w:t xml:space="preserve">budget plan and AWPB </w:t>
      </w:r>
      <w:r w:rsidRPr="00B71617">
        <w:rPr>
          <w:rFonts w:ascii="Times New Roman" w:hAnsi="Times New Roman"/>
          <w:sz w:val="24"/>
          <w:szCs w:val="26"/>
        </w:rPr>
        <w:t>or project cost table</w:t>
      </w:r>
      <w:r w:rsidR="00304C45" w:rsidRPr="00B71617">
        <w:rPr>
          <w:rFonts w:ascii="Times New Roman" w:hAnsi="Times New Roman"/>
          <w:sz w:val="24"/>
          <w:szCs w:val="26"/>
        </w:rPr>
        <w:t xml:space="preserve"> and e</w:t>
      </w:r>
      <w:r w:rsidRPr="00B71617">
        <w:rPr>
          <w:rFonts w:ascii="Times New Roman" w:hAnsi="Times New Roman"/>
          <w:sz w:val="24"/>
          <w:szCs w:val="26"/>
        </w:rPr>
        <w:t xml:space="preserve">nsure for the effective budgeting and activities implementation to achieve the result indicators. </w:t>
      </w:r>
    </w:p>
    <w:p w14:paraId="76D6886C" w14:textId="17622F5C" w:rsidR="009E4426" w:rsidRPr="00B71617" w:rsidRDefault="009E4426" w:rsidP="002357A9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t>Support for the management of</w:t>
      </w:r>
      <w:r w:rsidR="005C03C1">
        <w:rPr>
          <w:rFonts w:ascii="Times New Roman" w:hAnsi="Times New Roman"/>
          <w:sz w:val="24"/>
          <w:szCs w:val="26"/>
        </w:rPr>
        <w:t xml:space="preserve"> database systems</w:t>
      </w:r>
      <w:r w:rsidRPr="00B71617">
        <w:rPr>
          <w:rFonts w:ascii="Times New Roman" w:hAnsi="Times New Roman"/>
          <w:sz w:val="24"/>
          <w:szCs w:val="26"/>
        </w:rPr>
        <w:t xml:space="preserve">, including the monitoring of system functioning, as well as initiate for improvement.  </w:t>
      </w:r>
    </w:p>
    <w:p w14:paraId="1F3C9F88" w14:textId="2A4788EB" w:rsidR="009E4426" w:rsidRPr="00B71617" w:rsidRDefault="009E4426" w:rsidP="002357A9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t xml:space="preserve">Support </w:t>
      </w:r>
      <w:r w:rsidR="00304C45" w:rsidRPr="00B71617">
        <w:rPr>
          <w:rFonts w:ascii="Times New Roman" w:hAnsi="Times New Roman"/>
          <w:sz w:val="24"/>
          <w:szCs w:val="26"/>
        </w:rPr>
        <w:t xml:space="preserve">the </w:t>
      </w:r>
      <w:r w:rsidRPr="00B71617">
        <w:rPr>
          <w:rFonts w:ascii="Times New Roman" w:hAnsi="Times New Roman"/>
          <w:sz w:val="24"/>
          <w:szCs w:val="26"/>
        </w:rPr>
        <w:t>coordination roles between NCDDS</w:t>
      </w:r>
      <w:r w:rsidR="00452901">
        <w:rPr>
          <w:rFonts w:ascii="Times New Roman" w:hAnsi="Times New Roman"/>
          <w:sz w:val="24"/>
          <w:szCs w:val="26"/>
        </w:rPr>
        <w:t xml:space="preserve"> and ISAF Implementing partners</w:t>
      </w:r>
      <w:r w:rsidR="009E731B" w:rsidRPr="00B71617">
        <w:rPr>
          <w:rFonts w:ascii="Times New Roman" w:hAnsi="Times New Roman"/>
          <w:sz w:val="24"/>
          <w:szCs w:val="26"/>
        </w:rPr>
        <w:t xml:space="preserve">, and </w:t>
      </w:r>
      <w:r w:rsidR="00452901">
        <w:rPr>
          <w:rFonts w:ascii="Times New Roman" w:hAnsi="Times New Roman"/>
          <w:sz w:val="24"/>
          <w:szCs w:val="26"/>
        </w:rPr>
        <w:t xml:space="preserve">development </w:t>
      </w:r>
      <w:r w:rsidR="009E731B" w:rsidRPr="00B71617">
        <w:rPr>
          <w:rFonts w:ascii="Times New Roman" w:hAnsi="Times New Roman"/>
          <w:sz w:val="24"/>
          <w:szCs w:val="26"/>
        </w:rPr>
        <w:t xml:space="preserve">partners </w:t>
      </w:r>
      <w:r w:rsidRPr="00B71617">
        <w:rPr>
          <w:rFonts w:ascii="Times New Roman" w:hAnsi="Times New Roman"/>
          <w:sz w:val="24"/>
          <w:szCs w:val="26"/>
        </w:rPr>
        <w:t>to ensure for harmonization of work plan,</w:t>
      </w:r>
      <w:r w:rsidR="009E731B" w:rsidRPr="00B71617">
        <w:rPr>
          <w:rFonts w:ascii="Times New Roman" w:hAnsi="Times New Roman"/>
          <w:sz w:val="24"/>
          <w:szCs w:val="26"/>
        </w:rPr>
        <w:t xml:space="preserve"> activities</w:t>
      </w:r>
      <w:r w:rsidRPr="00B71617">
        <w:rPr>
          <w:rFonts w:ascii="Times New Roman" w:hAnsi="Times New Roman"/>
          <w:sz w:val="24"/>
          <w:szCs w:val="26"/>
        </w:rPr>
        <w:t xml:space="preserve"> implementation and other </w:t>
      </w:r>
      <w:r w:rsidR="009E731B" w:rsidRPr="00B71617">
        <w:rPr>
          <w:rFonts w:ascii="Times New Roman" w:hAnsi="Times New Roman"/>
          <w:sz w:val="24"/>
          <w:szCs w:val="26"/>
        </w:rPr>
        <w:t xml:space="preserve">implementation support </w:t>
      </w:r>
      <w:r w:rsidRPr="00B71617">
        <w:rPr>
          <w:rFonts w:ascii="Times New Roman" w:hAnsi="Times New Roman"/>
          <w:sz w:val="24"/>
          <w:szCs w:val="26"/>
        </w:rPr>
        <w:t>mission</w:t>
      </w:r>
      <w:r w:rsidR="009E731B" w:rsidRPr="00B71617">
        <w:rPr>
          <w:rFonts w:ascii="Times New Roman" w:hAnsi="Times New Roman"/>
          <w:sz w:val="24"/>
          <w:szCs w:val="26"/>
        </w:rPr>
        <w:t>s of the project</w:t>
      </w:r>
      <w:r w:rsidRPr="00B71617">
        <w:rPr>
          <w:rFonts w:ascii="Times New Roman" w:hAnsi="Times New Roman"/>
          <w:sz w:val="24"/>
          <w:szCs w:val="26"/>
        </w:rPr>
        <w:t xml:space="preserve">. </w:t>
      </w:r>
    </w:p>
    <w:p w14:paraId="677EBE01" w14:textId="77777777" w:rsidR="009863C4" w:rsidRPr="009863C4" w:rsidRDefault="00304C45" w:rsidP="009863C4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t>Provide strategic i</w:t>
      </w:r>
      <w:r w:rsidR="009E731B" w:rsidRPr="00B71617">
        <w:rPr>
          <w:rFonts w:ascii="Times New Roman" w:hAnsi="Times New Roman"/>
          <w:sz w:val="24"/>
          <w:szCs w:val="26"/>
        </w:rPr>
        <w:t>nitiat</w:t>
      </w:r>
      <w:r w:rsidRPr="00B71617">
        <w:rPr>
          <w:rFonts w:ascii="Times New Roman" w:hAnsi="Times New Roman"/>
          <w:sz w:val="24"/>
          <w:szCs w:val="26"/>
        </w:rPr>
        <w:t>ive for scaling up intervention of ISAF countrywide and maintain dialog with development partners.</w:t>
      </w:r>
      <w:r w:rsidR="009863C4" w:rsidRPr="009863C4">
        <w:rPr>
          <w:rFonts w:ascii="Times New Roman" w:hAnsi="Times New Roman"/>
          <w:sz w:val="24"/>
          <w:szCs w:val="26"/>
        </w:rPr>
        <w:t xml:space="preserve"> </w:t>
      </w:r>
    </w:p>
    <w:p w14:paraId="2AAE5C3E" w14:textId="2A66C2E4" w:rsidR="009863C4" w:rsidRPr="009863C4" w:rsidRDefault="009863C4" w:rsidP="009863C4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9863C4">
        <w:rPr>
          <w:rFonts w:ascii="Times New Roman" w:hAnsi="Times New Roman"/>
          <w:sz w:val="24"/>
          <w:szCs w:val="26"/>
        </w:rPr>
        <w:t>Liaise with the NCDDS Policy Division officials and advisors on matters pertaining to policy and program design arising from ISAF implementation</w:t>
      </w:r>
      <w:r>
        <w:rPr>
          <w:rFonts w:ascii="Times New Roman" w:hAnsi="Times New Roman"/>
          <w:sz w:val="24"/>
          <w:szCs w:val="26"/>
        </w:rPr>
        <w:t>.</w:t>
      </w:r>
    </w:p>
    <w:p w14:paraId="76C0B7D9" w14:textId="155C74DE" w:rsidR="00EB054F" w:rsidRPr="00DE08F8" w:rsidRDefault="00EB054F" w:rsidP="00975515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t xml:space="preserve">Coordinate </w:t>
      </w:r>
      <w:r w:rsidR="00D642B6">
        <w:rPr>
          <w:rFonts w:ascii="Times New Roman" w:hAnsi="Times New Roman"/>
          <w:sz w:val="24"/>
          <w:szCs w:val="26"/>
        </w:rPr>
        <w:t xml:space="preserve">with </w:t>
      </w:r>
      <w:r w:rsidRPr="00B71617">
        <w:rPr>
          <w:rFonts w:ascii="Times New Roman" w:hAnsi="Times New Roman"/>
          <w:sz w:val="24"/>
          <w:szCs w:val="26"/>
        </w:rPr>
        <w:t xml:space="preserve">sub-national level team to </w:t>
      </w:r>
      <w:r w:rsidR="00D642B6">
        <w:rPr>
          <w:rFonts w:ascii="Times New Roman" w:hAnsi="Times New Roman"/>
          <w:sz w:val="24"/>
          <w:szCs w:val="26"/>
        </w:rPr>
        <w:t>monitor</w:t>
      </w:r>
      <w:r w:rsidR="009C2C2A">
        <w:rPr>
          <w:rFonts w:ascii="Times New Roman" w:hAnsi="Times New Roman"/>
          <w:sz w:val="24"/>
          <w:szCs w:val="26"/>
        </w:rPr>
        <w:t xml:space="preserve"> </w:t>
      </w:r>
      <w:r w:rsidR="00D642B6">
        <w:rPr>
          <w:rFonts w:ascii="Times New Roman" w:hAnsi="Times New Roman"/>
          <w:sz w:val="24"/>
          <w:szCs w:val="26"/>
        </w:rPr>
        <w:t xml:space="preserve">the implementation of </w:t>
      </w:r>
      <w:r w:rsidR="009C2C2A" w:rsidRPr="00B71617">
        <w:rPr>
          <w:rFonts w:ascii="Times New Roman" w:hAnsi="Times New Roman"/>
          <w:sz w:val="24"/>
          <w:szCs w:val="26"/>
        </w:rPr>
        <w:t>Annual Work-plan and Budget</w:t>
      </w:r>
      <w:r w:rsidRPr="00B71617">
        <w:rPr>
          <w:rFonts w:ascii="Times New Roman" w:hAnsi="Times New Roman"/>
          <w:sz w:val="24"/>
          <w:szCs w:val="26"/>
        </w:rPr>
        <w:t xml:space="preserve"> </w:t>
      </w:r>
      <w:r w:rsidR="009C2C2A">
        <w:rPr>
          <w:rFonts w:ascii="Times New Roman" w:hAnsi="Times New Roman"/>
          <w:sz w:val="24"/>
          <w:szCs w:val="26"/>
        </w:rPr>
        <w:t>(</w:t>
      </w:r>
      <w:r w:rsidRPr="00B71617">
        <w:rPr>
          <w:rFonts w:ascii="Times New Roman" w:hAnsi="Times New Roman"/>
          <w:sz w:val="24"/>
          <w:szCs w:val="26"/>
        </w:rPr>
        <w:t>AWPB</w:t>
      </w:r>
      <w:r w:rsidR="009C2C2A">
        <w:rPr>
          <w:rFonts w:ascii="Times New Roman" w:hAnsi="Times New Roman"/>
          <w:sz w:val="24"/>
          <w:szCs w:val="26"/>
        </w:rPr>
        <w:t>)</w:t>
      </w:r>
      <w:r w:rsidRPr="00B71617">
        <w:rPr>
          <w:rFonts w:ascii="Times New Roman" w:hAnsi="Times New Roman"/>
          <w:sz w:val="24"/>
          <w:szCs w:val="26"/>
        </w:rPr>
        <w:t xml:space="preserve"> through the meetings and consultations </w:t>
      </w:r>
      <w:r w:rsidRPr="00DE08F8">
        <w:rPr>
          <w:rFonts w:ascii="Times New Roman" w:hAnsi="Times New Roman"/>
          <w:sz w:val="24"/>
          <w:szCs w:val="26"/>
        </w:rPr>
        <w:t>to inform with transparency and participatory approach.</w:t>
      </w:r>
    </w:p>
    <w:p w14:paraId="12CCE067" w14:textId="3CF98394" w:rsidR="00EB054F" w:rsidRPr="00B71617" w:rsidRDefault="009E4426" w:rsidP="00975515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t>Assist the Project Coordinator</w:t>
      </w:r>
      <w:r w:rsidR="00EB054F" w:rsidRPr="00B71617">
        <w:rPr>
          <w:rFonts w:ascii="Times New Roman" w:hAnsi="Times New Roman"/>
          <w:sz w:val="24"/>
          <w:szCs w:val="26"/>
        </w:rPr>
        <w:t>, Project Manager</w:t>
      </w:r>
      <w:r w:rsidRPr="00B71617">
        <w:rPr>
          <w:rFonts w:ascii="Times New Roman" w:hAnsi="Times New Roman"/>
          <w:sz w:val="24"/>
          <w:szCs w:val="26"/>
        </w:rPr>
        <w:t xml:space="preserve"> and </w:t>
      </w:r>
      <w:r w:rsidR="00EB054F" w:rsidRPr="00B71617">
        <w:rPr>
          <w:rFonts w:ascii="Times New Roman" w:hAnsi="Times New Roman"/>
          <w:sz w:val="24"/>
          <w:szCs w:val="26"/>
        </w:rPr>
        <w:t>I</w:t>
      </w:r>
      <w:r w:rsidR="00967724">
        <w:rPr>
          <w:rFonts w:ascii="Times New Roman" w:hAnsi="Times New Roman"/>
          <w:sz w:val="24"/>
          <w:szCs w:val="26"/>
        </w:rPr>
        <w:t>-</w:t>
      </w:r>
      <w:r w:rsidR="00EB054F" w:rsidRPr="00B71617">
        <w:rPr>
          <w:rFonts w:ascii="Times New Roman" w:hAnsi="Times New Roman"/>
          <w:sz w:val="24"/>
          <w:szCs w:val="26"/>
        </w:rPr>
        <w:t>SAF</w:t>
      </w:r>
      <w:r w:rsidRPr="00B71617">
        <w:rPr>
          <w:rFonts w:ascii="Times New Roman" w:hAnsi="Times New Roman"/>
          <w:sz w:val="24"/>
          <w:szCs w:val="26"/>
        </w:rPr>
        <w:t xml:space="preserve"> teams in the preparation of the AWPB including coordination to obtain input from </w:t>
      </w:r>
      <w:r w:rsidR="00EB054F" w:rsidRPr="00B71617">
        <w:rPr>
          <w:rFonts w:ascii="Times New Roman" w:hAnsi="Times New Roman"/>
          <w:sz w:val="24"/>
          <w:szCs w:val="26"/>
        </w:rPr>
        <w:t>implementing partner as well as other relevant stakeholders in harmonize activities plan</w:t>
      </w:r>
      <w:r w:rsidRPr="00B71617">
        <w:rPr>
          <w:rFonts w:ascii="Times New Roman" w:hAnsi="Times New Roman"/>
          <w:sz w:val="24"/>
          <w:szCs w:val="26"/>
        </w:rPr>
        <w:t xml:space="preserve">, review </w:t>
      </w:r>
      <w:r w:rsidR="00EB054F" w:rsidRPr="00B71617">
        <w:rPr>
          <w:rFonts w:ascii="Times New Roman" w:hAnsi="Times New Roman"/>
          <w:sz w:val="24"/>
          <w:szCs w:val="26"/>
        </w:rPr>
        <w:t xml:space="preserve">and finalize </w:t>
      </w:r>
      <w:r w:rsidRPr="00B71617">
        <w:rPr>
          <w:rFonts w:ascii="Times New Roman" w:hAnsi="Times New Roman"/>
          <w:sz w:val="24"/>
          <w:szCs w:val="26"/>
        </w:rPr>
        <w:t>the draft AWPB, comment on its consistency with logical framework, Project Implementation Manual and Project Cost Tables</w:t>
      </w:r>
      <w:r w:rsidR="00EB054F" w:rsidRPr="00B71617">
        <w:rPr>
          <w:rFonts w:ascii="Times New Roman" w:hAnsi="Times New Roman"/>
          <w:sz w:val="24"/>
          <w:szCs w:val="26"/>
        </w:rPr>
        <w:t xml:space="preserve"> and submit for management approval.</w:t>
      </w:r>
    </w:p>
    <w:p w14:paraId="7A3010A7" w14:textId="77777777" w:rsidR="009E4426" w:rsidRPr="00B71617" w:rsidRDefault="009E4426" w:rsidP="00975515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t>Assist in ensuring that all contracts and agreements are implemented in accordance with the required systems and procedures.</w:t>
      </w:r>
    </w:p>
    <w:p w14:paraId="20FBC018" w14:textId="0F14508B" w:rsidR="009E4426" w:rsidRPr="00B71617" w:rsidRDefault="009E4426" w:rsidP="00975515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t xml:space="preserve">Provide </w:t>
      </w:r>
      <w:r w:rsidR="00EB054F" w:rsidRPr="00B71617">
        <w:rPr>
          <w:rFonts w:ascii="Times New Roman" w:hAnsi="Times New Roman"/>
          <w:sz w:val="24"/>
          <w:szCs w:val="26"/>
        </w:rPr>
        <w:t xml:space="preserve">orientation </w:t>
      </w:r>
      <w:r w:rsidR="00D642B6">
        <w:rPr>
          <w:rFonts w:ascii="Times New Roman" w:hAnsi="Times New Roman"/>
          <w:sz w:val="24"/>
          <w:szCs w:val="26"/>
        </w:rPr>
        <w:t xml:space="preserve">on </w:t>
      </w:r>
      <w:r w:rsidR="00EB054F" w:rsidRPr="00B71617">
        <w:rPr>
          <w:rFonts w:ascii="Times New Roman" w:hAnsi="Times New Roman"/>
          <w:sz w:val="24"/>
          <w:szCs w:val="26"/>
        </w:rPr>
        <w:t xml:space="preserve">management and </w:t>
      </w:r>
      <w:r w:rsidRPr="00B71617">
        <w:rPr>
          <w:rFonts w:ascii="Times New Roman" w:hAnsi="Times New Roman"/>
          <w:sz w:val="24"/>
          <w:szCs w:val="26"/>
        </w:rPr>
        <w:t xml:space="preserve">AWPB </w:t>
      </w:r>
      <w:r w:rsidR="00EB054F" w:rsidRPr="00B71617">
        <w:rPr>
          <w:rFonts w:ascii="Times New Roman" w:hAnsi="Times New Roman"/>
          <w:sz w:val="24"/>
          <w:szCs w:val="26"/>
        </w:rPr>
        <w:t xml:space="preserve">implementation for </w:t>
      </w:r>
      <w:r w:rsidRPr="00B71617">
        <w:rPr>
          <w:rFonts w:ascii="Times New Roman" w:hAnsi="Times New Roman"/>
          <w:sz w:val="24"/>
          <w:szCs w:val="26"/>
        </w:rPr>
        <w:t xml:space="preserve">sub-national level team to ensure they are well understood </w:t>
      </w:r>
      <w:r w:rsidR="00EB054F" w:rsidRPr="00B71617">
        <w:rPr>
          <w:rFonts w:ascii="Times New Roman" w:hAnsi="Times New Roman"/>
          <w:sz w:val="24"/>
          <w:szCs w:val="26"/>
        </w:rPr>
        <w:t xml:space="preserve">with all </w:t>
      </w:r>
      <w:r w:rsidRPr="00B71617">
        <w:rPr>
          <w:rFonts w:ascii="Times New Roman" w:hAnsi="Times New Roman"/>
          <w:sz w:val="24"/>
          <w:szCs w:val="26"/>
        </w:rPr>
        <w:t xml:space="preserve">planning and activities implementation effectively. </w:t>
      </w:r>
    </w:p>
    <w:p w14:paraId="75052212" w14:textId="3C51D7ED" w:rsidR="009E4426" w:rsidRPr="00B71617" w:rsidRDefault="009E4426" w:rsidP="00975515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B71617">
        <w:rPr>
          <w:rFonts w:ascii="Times New Roman" w:hAnsi="Times New Roman"/>
          <w:sz w:val="24"/>
          <w:szCs w:val="26"/>
        </w:rPr>
        <w:t xml:space="preserve">Perform formal and informal monitoring on the progress of AWPB implementation, including collecting </w:t>
      </w:r>
      <w:r w:rsidR="00975515" w:rsidRPr="00B71617">
        <w:rPr>
          <w:rFonts w:ascii="Times New Roman" w:hAnsi="Times New Roman"/>
          <w:sz w:val="24"/>
          <w:szCs w:val="26"/>
        </w:rPr>
        <w:t>and following up result against project cost designed</w:t>
      </w:r>
      <w:r w:rsidRPr="00B71617">
        <w:rPr>
          <w:rFonts w:ascii="Times New Roman" w:hAnsi="Times New Roman"/>
          <w:sz w:val="24"/>
          <w:szCs w:val="26"/>
        </w:rPr>
        <w:t>.</w:t>
      </w:r>
    </w:p>
    <w:p w14:paraId="4C6AD25B" w14:textId="77777777" w:rsidR="009E4426" w:rsidRPr="00E529C5" w:rsidRDefault="009E4426" w:rsidP="00080A26">
      <w:pPr>
        <w:pStyle w:val="BodyText"/>
        <w:numPr>
          <w:ilvl w:val="0"/>
          <w:numId w:val="10"/>
        </w:numPr>
        <w:spacing w:before="120"/>
        <w:ind w:left="709" w:right="101"/>
        <w:jc w:val="both"/>
        <w:rPr>
          <w:b/>
          <w:bCs/>
          <w:color w:val="0033CC"/>
        </w:rPr>
      </w:pPr>
      <w:r w:rsidRPr="00E529C5">
        <w:rPr>
          <w:b/>
          <w:bCs/>
          <w:color w:val="0033CC"/>
        </w:rPr>
        <w:t>Monitoring and Evaluation</w:t>
      </w:r>
    </w:p>
    <w:p w14:paraId="3914C387" w14:textId="7C0A4177" w:rsidR="009E4426" w:rsidRPr="00AA0460" w:rsidRDefault="009433D1" w:rsidP="00AA0460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Coordinate and </w:t>
      </w:r>
      <w:r w:rsidR="00FF5362">
        <w:rPr>
          <w:rFonts w:ascii="Times New Roman" w:hAnsi="Times New Roman"/>
          <w:sz w:val="24"/>
          <w:szCs w:val="26"/>
        </w:rPr>
        <w:t xml:space="preserve">support </w:t>
      </w:r>
      <w:r w:rsidR="009E4426" w:rsidRPr="00AA0460">
        <w:rPr>
          <w:rFonts w:ascii="Times New Roman" w:hAnsi="Times New Roman"/>
          <w:sz w:val="24"/>
          <w:szCs w:val="26"/>
        </w:rPr>
        <w:t xml:space="preserve">M&amp;E </w:t>
      </w:r>
      <w:r w:rsidR="00FF5362">
        <w:rPr>
          <w:rFonts w:ascii="Times New Roman" w:hAnsi="Times New Roman"/>
          <w:sz w:val="24"/>
          <w:szCs w:val="26"/>
        </w:rPr>
        <w:t>official</w:t>
      </w:r>
      <w:r w:rsidR="00FF5362" w:rsidRPr="00AA0460">
        <w:rPr>
          <w:rFonts w:ascii="Times New Roman" w:hAnsi="Times New Roman"/>
          <w:sz w:val="24"/>
          <w:szCs w:val="26"/>
        </w:rPr>
        <w:t xml:space="preserve"> </w:t>
      </w:r>
      <w:r w:rsidR="009E4426" w:rsidRPr="00AA0460">
        <w:rPr>
          <w:rFonts w:ascii="Times New Roman" w:hAnsi="Times New Roman"/>
          <w:sz w:val="24"/>
          <w:szCs w:val="26"/>
        </w:rPr>
        <w:t xml:space="preserve">to update the </w:t>
      </w:r>
      <w:r w:rsidR="00304C45">
        <w:rPr>
          <w:rFonts w:ascii="Times New Roman" w:hAnsi="Times New Roman"/>
          <w:sz w:val="24"/>
          <w:szCs w:val="26"/>
        </w:rPr>
        <w:t>I</w:t>
      </w:r>
      <w:r w:rsidR="00FF5362">
        <w:rPr>
          <w:rFonts w:ascii="Times New Roman" w:hAnsi="Times New Roman"/>
          <w:sz w:val="24"/>
          <w:szCs w:val="26"/>
        </w:rPr>
        <w:t>-</w:t>
      </w:r>
      <w:r w:rsidR="00304C45">
        <w:rPr>
          <w:rFonts w:ascii="Times New Roman" w:hAnsi="Times New Roman"/>
          <w:sz w:val="24"/>
          <w:szCs w:val="26"/>
        </w:rPr>
        <w:t>SAF</w:t>
      </w:r>
      <w:r w:rsidR="00FF5362">
        <w:rPr>
          <w:rFonts w:ascii="Times New Roman" w:hAnsi="Times New Roman"/>
          <w:sz w:val="24"/>
          <w:szCs w:val="26"/>
        </w:rPr>
        <w:t xml:space="preserve"> database system</w:t>
      </w:r>
      <w:r w:rsidR="009E4426" w:rsidRPr="00AA0460">
        <w:rPr>
          <w:rFonts w:ascii="Times New Roman" w:hAnsi="Times New Roman"/>
          <w:sz w:val="24"/>
          <w:szCs w:val="26"/>
        </w:rPr>
        <w:t xml:space="preserve"> follow comments</w:t>
      </w:r>
      <w:r w:rsidR="00304C45">
        <w:rPr>
          <w:rFonts w:ascii="Times New Roman" w:hAnsi="Times New Roman"/>
          <w:sz w:val="24"/>
          <w:szCs w:val="26"/>
        </w:rPr>
        <w:t xml:space="preserve"> and feedbacks</w:t>
      </w:r>
      <w:r w:rsidR="009E4426" w:rsidRPr="00AA0460">
        <w:rPr>
          <w:rFonts w:ascii="Times New Roman" w:hAnsi="Times New Roman"/>
          <w:sz w:val="24"/>
          <w:szCs w:val="26"/>
        </w:rPr>
        <w:t xml:space="preserve"> and regular update the progressive activities and achievements in regard to the project result indicators framework with national and sub-national teams</w:t>
      </w:r>
      <w:r w:rsidR="00304C45">
        <w:rPr>
          <w:rFonts w:ascii="Times New Roman" w:hAnsi="Times New Roman"/>
          <w:sz w:val="24"/>
          <w:szCs w:val="26"/>
        </w:rPr>
        <w:t>.</w:t>
      </w:r>
    </w:p>
    <w:p w14:paraId="6C9DDD0B" w14:textId="61BA47A9" w:rsidR="009E4426" w:rsidRPr="00AA0460" w:rsidRDefault="009E4426" w:rsidP="00AA0460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AA0460">
        <w:rPr>
          <w:rFonts w:ascii="Times New Roman" w:hAnsi="Times New Roman"/>
          <w:sz w:val="24"/>
          <w:szCs w:val="26"/>
        </w:rPr>
        <w:t>To monitor M&amp;E results follow table recording form based on the result indicators and objectives of the project for national and sub-national team update the project progress</w:t>
      </w:r>
      <w:r w:rsidR="00304C45">
        <w:rPr>
          <w:rFonts w:ascii="Times New Roman" w:hAnsi="Times New Roman"/>
          <w:sz w:val="24"/>
          <w:szCs w:val="26"/>
        </w:rPr>
        <w:t>.</w:t>
      </w:r>
      <w:r w:rsidRPr="00AA0460">
        <w:rPr>
          <w:rFonts w:ascii="Times New Roman" w:hAnsi="Times New Roman"/>
          <w:sz w:val="24"/>
          <w:szCs w:val="26"/>
        </w:rPr>
        <w:t xml:space="preserve"> </w:t>
      </w:r>
    </w:p>
    <w:p w14:paraId="7F35E860" w14:textId="2210F96B" w:rsidR="009E4426" w:rsidRPr="00AA0460" w:rsidRDefault="009E4426" w:rsidP="00AA0460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AA0460">
        <w:rPr>
          <w:rFonts w:ascii="Times New Roman" w:hAnsi="Times New Roman"/>
          <w:sz w:val="24"/>
          <w:szCs w:val="26"/>
        </w:rPr>
        <w:t>To provide</w:t>
      </w:r>
      <w:r w:rsidR="00830537">
        <w:rPr>
          <w:rFonts w:ascii="Times New Roman" w:hAnsi="Times New Roman"/>
          <w:sz w:val="24"/>
          <w:szCs w:val="26"/>
        </w:rPr>
        <w:t xml:space="preserve"> capacity building and</w:t>
      </w:r>
      <w:r w:rsidRPr="00AA0460">
        <w:rPr>
          <w:rFonts w:ascii="Times New Roman" w:hAnsi="Times New Roman"/>
          <w:sz w:val="24"/>
          <w:szCs w:val="26"/>
        </w:rPr>
        <w:t xml:space="preserve"> technical assistances</w:t>
      </w:r>
      <w:r w:rsidR="00830537">
        <w:rPr>
          <w:rFonts w:ascii="Times New Roman" w:hAnsi="Times New Roman"/>
          <w:sz w:val="24"/>
          <w:szCs w:val="26"/>
        </w:rPr>
        <w:t xml:space="preserve"> on </w:t>
      </w:r>
      <w:r w:rsidRPr="00AA0460">
        <w:rPr>
          <w:rFonts w:ascii="Times New Roman" w:hAnsi="Times New Roman"/>
          <w:sz w:val="24"/>
          <w:szCs w:val="26"/>
        </w:rPr>
        <w:t>M&amp;E for national and sub-national level for keep recording the progressive achievement effectively</w:t>
      </w:r>
      <w:r w:rsidR="00304C45">
        <w:rPr>
          <w:rFonts w:ascii="Times New Roman" w:hAnsi="Times New Roman"/>
          <w:sz w:val="24"/>
          <w:szCs w:val="26"/>
        </w:rPr>
        <w:t>.</w:t>
      </w:r>
    </w:p>
    <w:p w14:paraId="5220B4F8" w14:textId="6372018D" w:rsidR="009E4426" w:rsidRPr="00AA0460" w:rsidRDefault="009433D1" w:rsidP="00AA0460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R</w:t>
      </w:r>
      <w:r w:rsidR="009E4426" w:rsidRPr="00AA0460">
        <w:rPr>
          <w:rFonts w:ascii="Times New Roman" w:hAnsi="Times New Roman"/>
          <w:sz w:val="24"/>
          <w:szCs w:val="26"/>
        </w:rPr>
        <w:t xml:space="preserve">egularly </w:t>
      </w:r>
      <w:r>
        <w:rPr>
          <w:rFonts w:ascii="Times New Roman" w:hAnsi="Times New Roman"/>
          <w:sz w:val="24"/>
          <w:szCs w:val="26"/>
        </w:rPr>
        <w:t xml:space="preserve">update </w:t>
      </w:r>
      <w:r w:rsidR="009E4426" w:rsidRPr="00AA0460">
        <w:rPr>
          <w:rFonts w:ascii="Times New Roman" w:hAnsi="Times New Roman"/>
          <w:sz w:val="24"/>
          <w:szCs w:val="26"/>
        </w:rPr>
        <w:t xml:space="preserve">of project progress and achievement based on result from the national and sub-national team </w:t>
      </w:r>
      <w:r>
        <w:rPr>
          <w:rFonts w:ascii="Times New Roman" w:hAnsi="Times New Roman"/>
          <w:sz w:val="24"/>
          <w:szCs w:val="26"/>
        </w:rPr>
        <w:t>incorporate into M&amp;E system and generate report for management.</w:t>
      </w:r>
    </w:p>
    <w:p w14:paraId="4BCB5EF1" w14:textId="4B39AAAB" w:rsidR="009E4426" w:rsidRPr="00AA0460" w:rsidRDefault="009E4426" w:rsidP="00AA0460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AA0460">
        <w:rPr>
          <w:rFonts w:ascii="Times New Roman" w:hAnsi="Times New Roman"/>
          <w:sz w:val="24"/>
          <w:szCs w:val="26"/>
        </w:rPr>
        <w:t xml:space="preserve">Assist to evaluate the efficiency and effectiveness of </w:t>
      </w:r>
      <w:r w:rsidR="009433D1">
        <w:rPr>
          <w:rFonts w:ascii="Times New Roman" w:hAnsi="Times New Roman"/>
          <w:sz w:val="24"/>
          <w:szCs w:val="26"/>
        </w:rPr>
        <w:t>I</w:t>
      </w:r>
      <w:r w:rsidR="00967724">
        <w:rPr>
          <w:rFonts w:ascii="Times New Roman" w:hAnsi="Times New Roman"/>
          <w:sz w:val="24"/>
          <w:szCs w:val="26"/>
        </w:rPr>
        <w:t>-</w:t>
      </w:r>
      <w:r w:rsidR="009433D1">
        <w:rPr>
          <w:rFonts w:ascii="Times New Roman" w:hAnsi="Times New Roman"/>
          <w:sz w:val="24"/>
          <w:szCs w:val="26"/>
        </w:rPr>
        <w:t>SAF</w:t>
      </w:r>
      <w:r w:rsidRPr="00AA0460">
        <w:rPr>
          <w:rFonts w:ascii="Times New Roman" w:hAnsi="Times New Roman"/>
          <w:sz w:val="24"/>
          <w:szCs w:val="26"/>
        </w:rPr>
        <w:t xml:space="preserve"> Project </w:t>
      </w:r>
      <w:r w:rsidR="009433D1">
        <w:rPr>
          <w:rFonts w:ascii="Times New Roman" w:hAnsi="Times New Roman"/>
          <w:sz w:val="24"/>
          <w:szCs w:val="26"/>
        </w:rPr>
        <w:t>implementation</w:t>
      </w:r>
      <w:r w:rsidRPr="00AA0460">
        <w:rPr>
          <w:rFonts w:ascii="Times New Roman" w:hAnsi="Times New Roman"/>
          <w:sz w:val="24"/>
          <w:szCs w:val="26"/>
        </w:rPr>
        <w:t xml:space="preserve"> through field monitoring, case study and in-depth interview </w:t>
      </w:r>
      <w:r w:rsidR="009433D1">
        <w:rPr>
          <w:rFonts w:ascii="Times New Roman" w:hAnsi="Times New Roman"/>
          <w:sz w:val="24"/>
          <w:szCs w:val="26"/>
        </w:rPr>
        <w:t>citizen as the beneficiaries</w:t>
      </w:r>
      <w:r w:rsidRPr="00AA0460">
        <w:rPr>
          <w:rFonts w:ascii="Times New Roman" w:hAnsi="Times New Roman"/>
          <w:sz w:val="24"/>
          <w:szCs w:val="26"/>
        </w:rPr>
        <w:t xml:space="preserve"> and </w:t>
      </w:r>
      <w:r w:rsidR="009433D1">
        <w:rPr>
          <w:rFonts w:ascii="Times New Roman" w:hAnsi="Times New Roman"/>
          <w:sz w:val="24"/>
          <w:szCs w:val="26"/>
        </w:rPr>
        <w:t xml:space="preserve">other </w:t>
      </w:r>
      <w:r w:rsidRPr="00AA0460">
        <w:rPr>
          <w:rFonts w:ascii="Times New Roman" w:hAnsi="Times New Roman"/>
          <w:sz w:val="24"/>
          <w:szCs w:val="26"/>
        </w:rPr>
        <w:t>implement</w:t>
      </w:r>
      <w:r w:rsidR="009433D1">
        <w:rPr>
          <w:rFonts w:ascii="Times New Roman" w:hAnsi="Times New Roman"/>
          <w:sz w:val="24"/>
          <w:szCs w:val="26"/>
        </w:rPr>
        <w:t>ing</w:t>
      </w:r>
      <w:r w:rsidRPr="00AA0460">
        <w:rPr>
          <w:rFonts w:ascii="Times New Roman" w:hAnsi="Times New Roman"/>
          <w:sz w:val="24"/>
          <w:szCs w:val="26"/>
        </w:rPr>
        <w:t xml:space="preserve"> </w:t>
      </w:r>
      <w:r w:rsidR="009433D1">
        <w:rPr>
          <w:rFonts w:ascii="Times New Roman" w:hAnsi="Times New Roman"/>
          <w:sz w:val="24"/>
          <w:szCs w:val="26"/>
        </w:rPr>
        <w:t>partners.</w:t>
      </w:r>
      <w:r w:rsidRPr="00AA0460">
        <w:rPr>
          <w:rFonts w:ascii="Times New Roman" w:hAnsi="Times New Roman"/>
          <w:sz w:val="24"/>
          <w:szCs w:val="26"/>
        </w:rPr>
        <w:t xml:space="preserve"> </w:t>
      </w:r>
    </w:p>
    <w:p w14:paraId="54061D04" w14:textId="234432EC" w:rsidR="009E4426" w:rsidRDefault="009E4426" w:rsidP="00AA0460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AA0460">
        <w:rPr>
          <w:rFonts w:ascii="Times New Roman" w:hAnsi="Times New Roman"/>
          <w:sz w:val="24"/>
          <w:szCs w:val="26"/>
        </w:rPr>
        <w:t xml:space="preserve">Regular </w:t>
      </w:r>
      <w:r w:rsidR="009433D1">
        <w:rPr>
          <w:rFonts w:ascii="Times New Roman" w:hAnsi="Times New Roman"/>
          <w:sz w:val="24"/>
          <w:szCs w:val="26"/>
        </w:rPr>
        <w:t xml:space="preserve">coordinate with other implementing partners to verify the M&amp;E results, make consistent verifications and report. </w:t>
      </w:r>
    </w:p>
    <w:p w14:paraId="765B0EB7" w14:textId="255523C8" w:rsidR="00C64E4C" w:rsidRDefault="00C64E4C" w:rsidP="00C64E4C">
      <w:pPr>
        <w:pStyle w:val="BodyText"/>
        <w:numPr>
          <w:ilvl w:val="0"/>
          <w:numId w:val="7"/>
        </w:numPr>
        <w:tabs>
          <w:tab w:val="left" w:pos="817"/>
        </w:tabs>
        <w:spacing w:before="18"/>
        <w:ind w:right="119"/>
      </w:pPr>
      <w: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y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riodic</w:t>
      </w:r>
      <w:r>
        <w:rPr>
          <w:spacing w:val="11"/>
        </w:rPr>
        <w:t xml:space="preserve"> </w:t>
      </w:r>
      <w:r>
        <w:t>visits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 w:rsidR="00967724">
        <w:rPr>
          <w:spacing w:val="12"/>
        </w:rPr>
        <w:t xml:space="preserve">SNA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ssess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 xml:space="preserve">re short </w:t>
      </w:r>
      <w:r>
        <w:rPr>
          <w:spacing w:val="-1"/>
        </w:rPr>
        <w:t>f</w:t>
      </w:r>
      <w:r>
        <w:t>ield trip r</w:t>
      </w:r>
      <w:r>
        <w:rPr>
          <w:spacing w:val="-2"/>
        </w:rPr>
        <w:t>e</w:t>
      </w:r>
      <w:r>
        <w:t>ports on</w:t>
      </w:r>
      <w:r>
        <w:rPr>
          <w:spacing w:val="2"/>
        </w:rPr>
        <w:t xml:space="preserve"> </w:t>
      </w:r>
      <w:r>
        <w:t xml:space="preserve">findings and </w:t>
      </w:r>
      <w:r>
        <w:rPr>
          <w:spacing w:val="-2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tions to improve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man</w:t>
      </w:r>
      <w:r>
        <w:rPr>
          <w:spacing w:val="-2"/>
        </w:rPr>
        <w:t>c</w:t>
      </w:r>
      <w:r>
        <w:rPr>
          <w:spacing w:val="2"/>
        </w:rPr>
        <w:t>e</w:t>
      </w:r>
      <w:r>
        <w:t>.</w:t>
      </w:r>
    </w:p>
    <w:p w14:paraId="0993F7A6" w14:textId="30AD1885" w:rsidR="009E4426" w:rsidRDefault="009E4426" w:rsidP="00AA0460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6"/>
        </w:rPr>
      </w:pPr>
      <w:r w:rsidRPr="00AA0460">
        <w:rPr>
          <w:rFonts w:ascii="Times New Roman" w:hAnsi="Times New Roman"/>
          <w:sz w:val="24"/>
          <w:szCs w:val="26"/>
        </w:rPr>
        <w:t xml:space="preserve">Work with M&amp;E </w:t>
      </w:r>
      <w:r w:rsidR="00967724">
        <w:rPr>
          <w:rFonts w:ascii="Times New Roman" w:hAnsi="Times New Roman"/>
          <w:sz w:val="24"/>
          <w:szCs w:val="26"/>
        </w:rPr>
        <w:t>official</w:t>
      </w:r>
      <w:r w:rsidR="00967724" w:rsidRPr="00AA0460">
        <w:rPr>
          <w:rFonts w:ascii="Times New Roman" w:hAnsi="Times New Roman"/>
          <w:sz w:val="24"/>
          <w:szCs w:val="26"/>
        </w:rPr>
        <w:t xml:space="preserve"> </w:t>
      </w:r>
      <w:r w:rsidRPr="00AA0460">
        <w:rPr>
          <w:rFonts w:ascii="Times New Roman" w:hAnsi="Times New Roman"/>
          <w:sz w:val="24"/>
          <w:szCs w:val="26"/>
        </w:rPr>
        <w:t xml:space="preserve">to consolidate reports from </w:t>
      </w:r>
      <w:r w:rsidR="00967724">
        <w:rPr>
          <w:rFonts w:ascii="Times New Roman" w:hAnsi="Times New Roman"/>
          <w:sz w:val="24"/>
          <w:szCs w:val="26"/>
        </w:rPr>
        <w:t xml:space="preserve">supply side </w:t>
      </w:r>
      <w:r w:rsidRPr="00AA0460">
        <w:rPr>
          <w:rFonts w:ascii="Times New Roman" w:hAnsi="Times New Roman"/>
          <w:sz w:val="24"/>
          <w:szCs w:val="26"/>
        </w:rPr>
        <w:t xml:space="preserve">and </w:t>
      </w:r>
      <w:r w:rsidR="00967724">
        <w:rPr>
          <w:rFonts w:ascii="Times New Roman" w:hAnsi="Times New Roman"/>
          <w:sz w:val="24"/>
          <w:szCs w:val="26"/>
        </w:rPr>
        <w:t xml:space="preserve">demand side </w:t>
      </w:r>
      <w:r w:rsidRPr="00AA0460">
        <w:rPr>
          <w:rFonts w:ascii="Times New Roman" w:hAnsi="Times New Roman"/>
          <w:sz w:val="24"/>
          <w:szCs w:val="26"/>
        </w:rPr>
        <w:t xml:space="preserve">for project </w:t>
      </w:r>
      <w:r w:rsidR="00F72F37">
        <w:rPr>
          <w:rFonts w:ascii="Times New Roman" w:hAnsi="Times New Roman"/>
          <w:sz w:val="24"/>
          <w:szCs w:val="26"/>
        </w:rPr>
        <w:t xml:space="preserve">management </w:t>
      </w:r>
      <w:r w:rsidRPr="00AA0460">
        <w:rPr>
          <w:rFonts w:ascii="Times New Roman" w:hAnsi="Times New Roman"/>
          <w:sz w:val="24"/>
          <w:szCs w:val="26"/>
        </w:rPr>
        <w:t xml:space="preserve">report as well as provide initiative inputs for the assessment of project performance again vs Result Framework Indicators. </w:t>
      </w:r>
    </w:p>
    <w:p w14:paraId="5831630B" w14:textId="165D9943" w:rsidR="00AA0460" w:rsidRPr="00E529C5" w:rsidRDefault="00AA0460" w:rsidP="00080A26">
      <w:pPr>
        <w:pStyle w:val="BodyText"/>
        <w:numPr>
          <w:ilvl w:val="0"/>
          <w:numId w:val="10"/>
        </w:numPr>
        <w:spacing w:before="120"/>
        <w:ind w:left="709" w:right="101"/>
        <w:jc w:val="both"/>
        <w:rPr>
          <w:b/>
          <w:bCs/>
          <w:color w:val="0033CC"/>
        </w:rPr>
      </w:pPr>
      <w:r w:rsidRPr="00E529C5">
        <w:rPr>
          <w:b/>
          <w:bCs/>
          <w:color w:val="0033CC"/>
        </w:rPr>
        <w:t>Reporting</w:t>
      </w:r>
    </w:p>
    <w:p w14:paraId="79B18DD6" w14:textId="7B92731D" w:rsidR="00AA0460" w:rsidRPr="00C64E4C" w:rsidRDefault="00AA0460" w:rsidP="00C64E4C">
      <w:pPr>
        <w:pStyle w:val="BodyText"/>
        <w:numPr>
          <w:ilvl w:val="0"/>
          <w:numId w:val="7"/>
        </w:numPr>
        <w:tabs>
          <w:tab w:val="left" w:pos="817"/>
        </w:tabs>
        <w:spacing w:before="18"/>
        <w:ind w:right="119"/>
        <w:rPr>
          <w:spacing w:val="-1"/>
        </w:rPr>
      </w:pPr>
      <w:r w:rsidRPr="00C64E4C">
        <w:rPr>
          <w:spacing w:val="-1"/>
        </w:rPr>
        <w:t xml:space="preserve">The SPMME is </w:t>
      </w:r>
      <w:r>
        <w:rPr>
          <w:spacing w:val="-1"/>
        </w:rPr>
        <w:t>e</w:t>
      </w:r>
      <w:r w:rsidRPr="00C64E4C">
        <w:rPr>
          <w:spacing w:val="-1"/>
        </w:rPr>
        <w:t>xp</w:t>
      </w:r>
      <w:r>
        <w:rPr>
          <w:spacing w:val="-1"/>
        </w:rPr>
        <w:t>ec</w:t>
      </w:r>
      <w:r w:rsidRPr="00C64E4C">
        <w:rPr>
          <w:spacing w:val="-1"/>
        </w:rPr>
        <w:t>t</w:t>
      </w:r>
      <w:r>
        <w:rPr>
          <w:spacing w:val="-1"/>
        </w:rPr>
        <w:t>e</w:t>
      </w:r>
      <w:r w:rsidRPr="00C64E4C">
        <w:rPr>
          <w:spacing w:val="-1"/>
        </w:rPr>
        <w:t>d to prep</w:t>
      </w:r>
      <w:r>
        <w:rPr>
          <w:spacing w:val="-1"/>
        </w:rPr>
        <w:t>a</w:t>
      </w:r>
      <w:r w:rsidRPr="00C64E4C">
        <w:rPr>
          <w:spacing w:val="-1"/>
        </w:rPr>
        <w:t xml:space="preserve">re monthly reports on their own </w:t>
      </w:r>
      <w:r>
        <w:rPr>
          <w:spacing w:val="-1"/>
        </w:rPr>
        <w:t>ac</w:t>
      </w:r>
      <w:r w:rsidRPr="00C64E4C">
        <w:rPr>
          <w:spacing w:val="-1"/>
        </w:rPr>
        <w:t xml:space="preserve">tivities in </w:t>
      </w:r>
      <w:r>
        <w:rPr>
          <w:spacing w:val="-1"/>
        </w:rPr>
        <w:t>acc</w:t>
      </w:r>
      <w:r w:rsidRPr="00C64E4C">
        <w:rPr>
          <w:spacing w:val="-1"/>
        </w:rPr>
        <w:t>ord</w:t>
      </w:r>
      <w:r>
        <w:rPr>
          <w:spacing w:val="-1"/>
        </w:rPr>
        <w:t>a</w:t>
      </w:r>
      <w:r w:rsidRPr="00C64E4C">
        <w:rPr>
          <w:spacing w:val="-1"/>
        </w:rPr>
        <w:t xml:space="preserve">nce </w:t>
      </w:r>
      <w:r w:rsidRPr="00C64E4C">
        <w:rPr>
          <w:spacing w:val="-1"/>
        </w:rPr>
        <w:lastRenderedPageBreak/>
        <w:t>with proc</w:t>
      </w:r>
      <w:r>
        <w:rPr>
          <w:spacing w:val="-1"/>
        </w:rPr>
        <w:t>e</w:t>
      </w:r>
      <w:r w:rsidRPr="00C64E4C">
        <w:rPr>
          <w:spacing w:val="-1"/>
        </w:rPr>
        <w:t xml:space="preserve">dures </w:t>
      </w:r>
      <w:r>
        <w:rPr>
          <w:spacing w:val="-1"/>
        </w:rPr>
        <w:t>e</w:t>
      </w:r>
      <w:r w:rsidRPr="00C64E4C">
        <w:rPr>
          <w:spacing w:val="-1"/>
        </w:rPr>
        <w:t>stablish</w:t>
      </w:r>
      <w:r>
        <w:rPr>
          <w:spacing w:val="-1"/>
        </w:rPr>
        <w:t>e</w:t>
      </w:r>
      <w:r w:rsidRPr="00C64E4C">
        <w:rPr>
          <w:spacing w:val="-1"/>
        </w:rPr>
        <w:t>d und</w:t>
      </w:r>
      <w:r>
        <w:rPr>
          <w:spacing w:val="-1"/>
        </w:rPr>
        <w:t>e</w:t>
      </w:r>
      <w:r w:rsidRPr="00C64E4C">
        <w:rPr>
          <w:spacing w:val="-1"/>
        </w:rPr>
        <w:t xml:space="preserve">r the </w:t>
      </w:r>
      <w:r w:rsidR="00967724">
        <w:rPr>
          <w:spacing w:val="-1"/>
        </w:rPr>
        <w:t>NCDDS</w:t>
      </w:r>
      <w:r w:rsidR="00967724" w:rsidRPr="00C64E4C">
        <w:rPr>
          <w:spacing w:val="-1"/>
        </w:rPr>
        <w:t xml:space="preserve"> </w:t>
      </w:r>
      <w:r w:rsidRPr="00C64E4C">
        <w:rPr>
          <w:spacing w:val="-1"/>
        </w:rPr>
        <w:t>p</w:t>
      </w:r>
      <w:r>
        <w:rPr>
          <w:spacing w:val="-1"/>
        </w:rPr>
        <w:t>e</w:t>
      </w:r>
      <w:r w:rsidRPr="00C64E4C">
        <w:rPr>
          <w:spacing w:val="-1"/>
        </w:rPr>
        <w:t>rsonn</w:t>
      </w:r>
      <w:r>
        <w:rPr>
          <w:spacing w:val="-1"/>
        </w:rPr>
        <w:t>e</w:t>
      </w:r>
      <w:r w:rsidRPr="00C64E4C">
        <w:rPr>
          <w:spacing w:val="-1"/>
        </w:rPr>
        <w:t>l manag</w:t>
      </w:r>
      <w:r>
        <w:rPr>
          <w:spacing w:val="-1"/>
        </w:rPr>
        <w:t>e</w:t>
      </w:r>
      <w:r w:rsidRPr="00C64E4C">
        <w:rPr>
          <w:spacing w:val="-1"/>
        </w:rPr>
        <w:t>m</w:t>
      </w:r>
      <w:r>
        <w:rPr>
          <w:spacing w:val="-1"/>
        </w:rPr>
        <w:t>e</w:t>
      </w:r>
      <w:r w:rsidRPr="00C64E4C">
        <w:rPr>
          <w:spacing w:val="-1"/>
        </w:rPr>
        <w:t>nt guidelines</w:t>
      </w:r>
      <w:r w:rsidR="00967724">
        <w:rPr>
          <w:spacing w:val="-1"/>
        </w:rPr>
        <w:t xml:space="preserve"> and SOP</w:t>
      </w:r>
      <w:r w:rsidRPr="00C64E4C">
        <w:rPr>
          <w:spacing w:val="-1"/>
        </w:rPr>
        <w:t>; subst</w:t>
      </w:r>
      <w:r>
        <w:rPr>
          <w:spacing w:val="-1"/>
        </w:rPr>
        <w:t>a</w:t>
      </w:r>
      <w:r w:rsidRPr="00C64E4C">
        <w:rPr>
          <w:spacing w:val="-1"/>
        </w:rPr>
        <w:t>ntive reports on progr</w:t>
      </w:r>
      <w:r>
        <w:rPr>
          <w:spacing w:val="-1"/>
        </w:rPr>
        <w:t>e</w:t>
      </w:r>
      <w:r w:rsidRPr="00C64E4C">
        <w:rPr>
          <w:spacing w:val="-1"/>
        </w:rPr>
        <w:t xml:space="preserve">ss </w:t>
      </w:r>
      <w:r>
        <w:rPr>
          <w:spacing w:val="-1"/>
        </w:rPr>
        <w:t>a</w:t>
      </w:r>
      <w:r w:rsidRPr="00C64E4C">
        <w:rPr>
          <w:spacing w:val="-1"/>
        </w:rPr>
        <w:t>nd constraints for inclusion in the NCD</w:t>
      </w:r>
      <w:r>
        <w:rPr>
          <w:spacing w:val="-1"/>
        </w:rPr>
        <w:t>D</w:t>
      </w:r>
      <w:r w:rsidRPr="00C64E4C">
        <w:rPr>
          <w:spacing w:val="-1"/>
        </w:rPr>
        <w:t>S Progr</w:t>
      </w:r>
      <w:r>
        <w:rPr>
          <w:spacing w:val="-1"/>
        </w:rPr>
        <w:t>e</w:t>
      </w:r>
      <w:r w:rsidRPr="00C64E4C">
        <w:rPr>
          <w:spacing w:val="-1"/>
        </w:rPr>
        <w:t>ss R</w:t>
      </w:r>
      <w:r>
        <w:rPr>
          <w:spacing w:val="-1"/>
        </w:rPr>
        <w:t>e</w:t>
      </w:r>
      <w:r w:rsidRPr="00C64E4C">
        <w:rPr>
          <w:spacing w:val="-1"/>
        </w:rPr>
        <w:t xml:space="preserve">ports; </w:t>
      </w:r>
      <w:r>
        <w:rPr>
          <w:spacing w:val="-1"/>
        </w:rPr>
        <w:t>a</w:t>
      </w:r>
      <w:r w:rsidRPr="00C64E4C">
        <w:rPr>
          <w:spacing w:val="-1"/>
        </w:rPr>
        <w:t xml:space="preserve">nd other reports </w:t>
      </w:r>
      <w:r>
        <w:rPr>
          <w:spacing w:val="-1"/>
        </w:rPr>
        <w:t>a</w:t>
      </w:r>
      <w:r w:rsidRPr="00C64E4C">
        <w:rPr>
          <w:spacing w:val="-1"/>
        </w:rPr>
        <w:t>s r</w:t>
      </w:r>
      <w:r>
        <w:rPr>
          <w:spacing w:val="-1"/>
        </w:rPr>
        <w:t>e</w:t>
      </w:r>
      <w:r w:rsidRPr="00C64E4C">
        <w:rPr>
          <w:spacing w:val="-1"/>
        </w:rPr>
        <w:t>qu</w:t>
      </w:r>
      <w:r>
        <w:rPr>
          <w:spacing w:val="-1"/>
        </w:rPr>
        <w:t>e</w:t>
      </w:r>
      <w:r w:rsidRPr="00C64E4C">
        <w:rPr>
          <w:spacing w:val="-1"/>
        </w:rPr>
        <w:t>sted by NCD</w:t>
      </w:r>
      <w:r>
        <w:rPr>
          <w:spacing w:val="-1"/>
        </w:rPr>
        <w:t>D</w:t>
      </w:r>
      <w:r w:rsidRPr="00C64E4C">
        <w:rPr>
          <w:spacing w:val="-1"/>
        </w:rPr>
        <w:t>S manag</w:t>
      </w:r>
      <w:r>
        <w:rPr>
          <w:spacing w:val="-1"/>
        </w:rPr>
        <w:t>e</w:t>
      </w:r>
      <w:r w:rsidRPr="00C64E4C">
        <w:rPr>
          <w:spacing w:val="-1"/>
        </w:rPr>
        <w:t>ment</w:t>
      </w:r>
      <w:r w:rsidR="009433D1" w:rsidRPr="00C64E4C">
        <w:rPr>
          <w:spacing w:val="-1"/>
        </w:rPr>
        <w:t>.</w:t>
      </w:r>
    </w:p>
    <w:p w14:paraId="2B9B39B6" w14:textId="691FADAD" w:rsidR="00AA0460" w:rsidRPr="00C64E4C" w:rsidRDefault="00AA0460" w:rsidP="00C64E4C">
      <w:pPr>
        <w:pStyle w:val="BodyText"/>
        <w:numPr>
          <w:ilvl w:val="0"/>
          <w:numId w:val="7"/>
        </w:numPr>
        <w:tabs>
          <w:tab w:val="left" w:pos="817"/>
        </w:tabs>
        <w:spacing w:before="18"/>
        <w:ind w:right="119"/>
        <w:rPr>
          <w:spacing w:val="-1"/>
        </w:rPr>
      </w:pPr>
      <w:r w:rsidRPr="00C64E4C">
        <w:rPr>
          <w:spacing w:val="-1"/>
        </w:rPr>
        <w:t>Prep</w:t>
      </w:r>
      <w:r>
        <w:rPr>
          <w:spacing w:val="-1"/>
        </w:rPr>
        <w:t>a</w:t>
      </w:r>
      <w:r w:rsidRPr="00C64E4C">
        <w:rPr>
          <w:spacing w:val="-1"/>
        </w:rPr>
        <w:t>ration of p</w:t>
      </w:r>
      <w:r>
        <w:rPr>
          <w:spacing w:val="-1"/>
        </w:rPr>
        <w:t>e</w:t>
      </w:r>
      <w:r w:rsidRPr="00C64E4C">
        <w:rPr>
          <w:spacing w:val="-1"/>
        </w:rPr>
        <w:t xml:space="preserve">riodic </w:t>
      </w:r>
      <w:r>
        <w:rPr>
          <w:spacing w:val="-1"/>
        </w:rPr>
        <w:t>a</w:t>
      </w:r>
      <w:r w:rsidRPr="00C64E4C">
        <w:rPr>
          <w:spacing w:val="-1"/>
        </w:rPr>
        <w:t xml:space="preserve">nd </w:t>
      </w:r>
      <w:r>
        <w:rPr>
          <w:spacing w:val="-1"/>
        </w:rPr>
        <w:t>a</w:t>
      </w:r>
      <w:r w:rsidRPr="00C64E4C">
        <w:rPr>
          <w:spacing w:val="-1"/>
        </w:rPr>
        <w:t>d hoc reports on ISAF progress highlighting str</w:t>
      </w:r>
      <w:r>
        <w:rPr>
          <w:spacing w:val="-1"/>
        </w:rPr>
        <w:t>e</w:t>
      </w:r>
      <w:r w:rsidRPr="00C64E4C">
        <w:rPr>
          <w:spacing w:val="-1"/>
        </w:rPr>
        <w:t xml:space="preserve">ngths </w:t>
      </w:r>
      <w:r>
        <w:rPr>
          <w:spacing w:val="-1"/>
        </w:rPr>
        <w:t>a</w:t>
      </w:r>
      <w:r w:rsidRPr="00C64E4C">
        <w:rPr>
          <w:spacing w:val="-1"/>
        </w:rPr>
        <w:t>nd we</w:t>
      </w:r>
      <w:r>
        <w:rPr>
          <w:spacing w:val="-1"/>
        </w:rPr>
        <w:t>a</w:t>
      </w:r>
      <w:r w:rsidRPr="00C64E4C">
        <w:rPr>
          <w:spacing w:val="-1"/>
        </w:rPr>
        <w:t>kn</w:t>
      </w:r>
      <w:r>
        <w:rPr>
          <w:spacing w:val="-1"/>
        </w:rPr>
        <w:t>e</w:t>
      </w:r>
      <w:r w:rsidRPr="00C64E4C">
        <w:rPr>
          <w:spacing w:val="-1"/>
        </w:rPr>
        <w:t>ss</w:t>
      </w:r>
      <w:r>
        <w:rPr>
          <w:spacing w:val="-1"/>
        </w:rPr>
        <w:t>e</w:t>
      </w:r>
      <w:r w:rsidRPr="00C64E4C">
        <w:rPr>
          <w:spacing w:val="-1"/>
        </w:rPr>
        <w:t xml:space="preserve">s </w:t>
      </w:r>
      <w:r>
        <w:rPr>
          <w:spacing w:val="-1"/>
        </w:rPr>
        <w:t>a</w:t>
      </w:r>
      <w:r w:rsidRPr="00C64E4C">
        <w:rPr>
          <w:spacing w:val="-1"/>
        </w:rPr>
        <w:t>nd a</w:t>
      </w:r>
      <w:r>
        <w:rPr>
          <w:spacing w:val="-1"/>
        </w:rPr>
        <w:t>c</w:t>
      </w:r>
      <w:r w:rsidRPr="00C64E4C">
        <w:rPr>
          <w:spacing w:val="-1"/>
        </w:rPr>
        <w:t>tions n</w:t>
      </w:r>
      <w:r>
        <w:rPr>
          <w:spacing w:val="-1"/>
        </w:rPr>
        <w:t>ece</w:t>
      </w:r>
      <w:r w:rsidRPr="00C64E4C">
        <w:rPr>
          <w:spacing w:val="-1"/>
        </w:rPr>
        <w:t>ssary to improve p</w:t>
      </w:r>
      <w:r>
        <w:rPr>
          <w:spacing w:val="-1"/>
        </w:rPr>
        <w:t>e</w:t>
      </w:r>
      <w:r w:rsidRPr="00C64E4C">
        <w:rPr>
          <w:spacing w:val="-1"/>
        </w:rPr>
        <w:t>rforman</w:t>
      </w:r>
      <w:r>
        <w:rPr>
          <w:spacing w:val="-1"/>
        </w:rPr>
        <w:t>ce</w:t>
      </w:r>
      <w:r w:rsidR="009433D1" w:rsidRPr="00C64E4C">
        <w:rPr>
          <w:spacing w:val="-1"/>
        </w:rPr>
        <w:t>.</w:t>
      </w:r>
    </w:p>
    <w:p w14:paraId="7D01D567" w14:textId="7E553D28" w:rsidR="00AA0460" w:rsidRDefault="009433D1" w:rsidP="00C64E4C">
      <w:pPr>
        <w:pStyle w:val="BodyText"/>
        <w:numPr>
          <w:ilvl w:val="0"/>
          <w:numId w:val="7"/>
        </w:numPr>
        <w:tabs>
          <w:tab w:val="left" w:pos="817"/>
        </w:tabs>
        <w:spacing w:before="18"/>
        <w:ind w:right="119"/>
        <w:rPr>
          <w:spacing w:val="-1"/>
        </w:rPr>
      </w:pPr>
      <w:r>
        <w:rPr>
          <w:spacing w:val="-1"/>
        </w:rPr>
        <w:t>Prepare</w:t>
      </w:r>
      <w:r w:rsidR="00AA0460" w:rsidRPr="00C64E4C">
        <w:rPr>
          <w:spacing w:val="-1"/>
        </w:rPr>
        <w:t xml:space="preserve"> 6 months </w:t>
      </w:r>
      <w:r w:rsidRPr="00C64E4C">
        <w:rPr>
          <w:spacing w:val="-1"/>
        </w:rPr>
        <w:t xml:space="preserve">and annual </w:t>
      </w:r>
      <w:r w:rsidR="00AA0460" w:rsidRPr="00C64E4C">
        <w:rPr>
          <w:spacing w:val="-1"/>
        </w:rPr>
        <w:t>progress I</w:t>
      </w:r>
      <w:r w:rsidR="00967724">
        <w:rPr>
          <w:spacing w:val="-1"/>
        </w:rPr>
        <w:t>-</w:t>
      </w:r>
      <w:r w:rsidR="00AA0460" w:rsidRPr="00C64E4C">
        <w:rPr>
          <w:spacing w:val="-1"/>
        </w:rPr>
        <w:t xml:space="preserve">SAF report both Khmer </w:t>
      </w:r>
      <w:r w:rsidR="00AA0460">
        <w:rPr>
          <w:spacing w:val="-1"/>
        </w:rPr>
        <w:t>a</w:t>
      </w:r>
      <w:r w:rsidR="00AA0460" w:rsidRPr="00C64E4C">
        <w:rPr>
          <w:spacing w:val="-1"/>
        </w:rPr>
        <w:t xml:space="preserve">nd English </w:t>
      </w:r>
      <w:r w:rsidR="00F72F37" w:rsidRPr="00C64E4C">
        <w:rPr>
          <w:spacing w:val="-1"/>
        </w:rPr>
        <w:t xml:space="preserve">for management and </w:t>
      </w:r>
      <w:r w:rsidR="00AA0460" w:rsidRPr="00C64E4C">
        <w:rPr>
          <w:spacing w:val="-1"/>
        </w:rPr>
        <w:t>D</w:t>
      </w:r>
      <w:r w:rsidRPr="00C64E4C">
        <w:rPr>
          <w:spacing w:val="-1"/>
        </w:rPr>
        <w:t>evelopment Partners.</w:t>
      </w:r>
    </w:p>
    <w:p w14:paraId="4DC10803" w14:textId="393500FC" w:rsidR="00B36959" w:rsidRPr="00C64E4C" w:rsidRDefault="00B36959" w:rsidP="00C64E4C">
      <w:pPr>
        <w:pStyle w:val="BodyText"/>
        <w:numPr>
          <w:ilvl w:val="0"/>
          <w:numId w:val="7"/>
        </w:numPr>
        <w:tabs>
          <w:tab w:val="left" w:pos="817"/>
        </w:tabs>
        <w:spacing w:before="18"/>
        <w:ind w:right="119"/>
        <w:rPr>
          <w:spacing w:val="-1"/>
        </w:rPr>
      </w:pPr>
      <w:r>
        <w:rPr>
          <w:spacing w:val="-1"/>
        </w:rPr>
        <w:t xml:space="preserve">Coordinate with team to prepare mid-term assessment report and project closing report follow the reporting schedule.  </w:t>
      </w:r>
    </w:p>
    <w:p w14:paraId="4A64CBE6" w14:textId="27181BF9" w:rsidR="00AA0460" w:rsidRPr="00C64E4C" w:rsidRDefault="00C64E4C" w:rsidP="00C64E4C">
      <w:pPr>
        <w:pStyle w:val="BodyText"/>
        <w:numPr>
          <w:ilvl w:val="0"/>
          <w:numId w:val="7"/>
        </w:numPr>
        <w:tabs>
          <w:tab w:val="left" w:pos="817"/>
        </w:tabs>
        <w:spacing w:before="18"/>
        <w:ind w:right="119"/>
        <w:rPr>
          <w:spacing w:val="-1"/>
        </w:rPr>
      </w:pPr>
      <w:r>
        <w:rPr>
          <w:spacing w:val="-1"/>
        </w:rPr>
        <w:t>Develop</w:t>
      </w:r>
      <w:r w:rsidR="00AA0460" w:rsidRPr="00C64E4C">
        <w:rPr>
          <w:spacing w:val="-1"/>
        </w:rPr>
        <w:t xml:space="preserve"> I</w:t>
      </w:r>
      <w:r w:rsidR="00967724">
        <w:rPr>
          <w:spacing w:val="-1"/>
        </w:rPr>
        <w:t>-</w:t>
      </w:r>
      <w:r w:rsidR="00AA0460" w:rsidRPr="00C64E4C">
        <w:rPr>
          <w:spacing w:val="-1"/>
        </w:rPr>
        <w:t xml:space="preserve">SAF </w:t>
      </w:r>
      <w:r w:rsidR="00AA0460">
        <w:rPr>
          <w:spacing w:val="-1"/>
        </w:rPr>
        <w:t>c</w:t>
      </w:r>
      <w:r w:rsidR="00AA0460" w:rsidRPr="00C64E4C">
        <w:rPr>
          <w:spacing w:val="-1"/>
        </w:rPr>
        <w:t>onc</w:t>
      </w:r>
      <w:r w:rsidR="00AA0460">
        <w:rPr>
          <w:spacing w:val="-1"/>
        </w:rPr>
        <w:t>e</w:t>
      </w:r>
      <w:r w:rsidR="00AA0460" w:rsidRPr="00C64E4C">
        <w:rPr>
          <w:spacing w:val="-1"/>
        </w:rPr>
        <w:t>pt Note and other relev</w:t>
      </w:r>
      <w:r w:rsidR="00AA0460">
        <w:rPr>
          <w:spacing w:val="-1"/>
        </w:rPr>
        <w:t>a</w:t>
      </w:r>
      <w:r w:rsidR="00AA0460" w:rsidRPr="00C64E4C">
        <w:rPr>
          <w:spacing w:val="-1"/>
        </w:rPr>
        <w:t xml:space="preserve">nt documents </w:t>
      </w:r>
      <w:r w:rsidR="003949EF">
        <w:rPr>
          <w:spacing w:val="-1"/>
        </w:rPr>
        <w:t xml:space="preserve">on new proposed initiatives </w:t>
      </w:r>
      <w:r w:rsidR="00AA0460" w:rsidRPr="00C64E4C">
        <w:rPr>
          <w:spacing w:val="-1"/>
        </w:rPr>
        <w:t>for NCD</w:t>
      </w:r>
      <w:r w:rsidR="00AA0460">
        <w:rPr>
          <w:spacing w:val="-1"/>
        </w:rPr>
        <w:t>D</w:t>
      </w:r>
      <w:r w:rsidR="00AA0460" w:rsidRPr="00C64E4C">
        <w:rPr>
          <w:spacing w:val="-1"/>
        </w:rPr>
        <w:t>S manag</w:t>
      </w:r>
      <w:r w:rsidR="00AA0460">
        <w:rPr>
          <w:spacing w:val="-1"/>
        </w:rPr>
        <w:t>e</w:t>
      </w:r>
      <w:r w:rsidR="00AA0460" w:rsidRPr="00C64E4C">
        <w:rPr>
          <w:spacing w:val="-1"/>
        </w:rPr>
        <w:t>ment</w:t>
      </w:r>
      <w:r w:rsidRPr="00C64E4C">
        <w:rPr>
          <w:spacing w:val="-1"/>
        </w:rPr>
        <w:t xml:space="preserve"> when needed.</w:t>
      </w:r>
    </w:p>
    <w:p w14:paraId="358F1021" w14:textId="77777777" w:rsidR="009E4426" w:rsidRPr="00E529C5" w:rsidRDefault="009E4426" w:rsidP="00080A26">
      <w:pPr>
        <w:pStyle w:val="BodyText"/>
        <w:numPr>
          <w:ilvl w:val="0"/>
          <w:numId w:val="10"/>
        </w:numPr>
        <w:spacing w:before="120"/>
        <w:ind w:left="709" w:right="101"/>
        <w:jc w:val="both"/>
        <w:rPr>
          <w:b/>
          <w:bCs/>
          <w:color w:val="0033CC"/>
        </w:rPr>
      </w:pPr>
      <w:r w:rsidRPr="00E529C5">
        <w:rPr>
          <w:b/>
          <w:bCs/>
          <w:color w:val="0033CC"/>
        </w:rPr>
        <w:t>Other Duties</w:t>
      </w:r>
    </w:p>
    <w:p w14:paraId="4C6A87D2" w14:textId="08A8DE80" w:rsidR="009E4426" w:rsidRPr="00C64E4C" w:rsidRDefault="009E4426" w:rsidP="00C64E4C">
      <w:pPr>
        <w:pStyle w:val="BodyText"/>
        <w:numPr>
          <w:ilvl w:val="0"/>
          <w:numId w:val="7"/>
        </w:numPr>
        <w:tabs>
          <w:tab w:val="left" w:pos="817"/>
        </w:tabs>
        <w:spacing w:before="18"/>
        <w:ind w:right="119"/>
        <w:rPr>
          <w:spacing w:val="-1"/>
        </w:rPr>
      </w:pPr>
      <w:r w:rsidRPr="00C64E4C">
        <w:rPr>
          <w:spacing w:val="-1"/>
        </w:rPr>
        <w:t xml:space="preserve">Perform other duties relating to </w:t>
      </w:r>
      <w:r w:rsidR="00B71617">
        <w:rPr>
          <w:spacing w:val="-1"/>
        </w:rPr>
        <w:t>I</w:t>
      </w:r>
      <w:r w:rsidR="00967724">
        <w:rPr>
          <w:spacing w:val="-1"/>
        </w:rPr>
        <w:t>-</w:t>
      </w:r>
      <w:r w:rsidR="00B71617">
        <w:rPr>
          <w:spacing w:val="-1"/>
        </w:rPr>
        <w:t>SAF</w:t>
      </w:r>
      <w:r w:rsidRPr="00C64E4C">
        <w:rPr>
          <w:spacing w:val="-1"/>
        </w:rPr>
        <w:t xml:space="preserve"> operation as requested by the Project Coordi</w:t>
      </w:r>
      <w:r w:rsidR="00B71617">
        <w:rPr>
          <w:spacing w:val="-1"/>
        </w:rPr>
        <w:t>nator and Project Manager</w:t>
      </w:r>
      <w:r w:rsidRPr="00C64E4C">
        <w:rPr>
          <w:spacing w:val="-1"/>
        </w:rPr>
        <w:t>.</w:t>
      </w:r>
    </w:p>
    <w:p w14:paraId="3FE4AD32" w14:textId="77777777" w:rsidR="00366DE6" w:rsidRDefault="00366DE6">
      <w:pPr>
        <w:spacing w:before="16" w:line="260" w:lineRule="exact"/>
        <w:rPr>
          <w:sz w:val="26"/>
          <w:szCs w:val="26"/>
        </w:rPr>
      </w:pPr>
    </w:p>
    <w:p w14:paraId="42D51FC5" w14:textId="77777777" w:rsidR="00366DE6" w:rsidRPr="00E529C5" w:rsidRDefault="006D7801">
      <w:pPr>
        <w:pStyle w:val="Heading1"/>
        <w:numPr>
          <w:ilvl w:val="0"/>
          <w:numId w:val="3"/>
        </w:numPr>
        <w:tabs>
          <w:tab w:val="left" w:pos="471"/>
        </w:tabs>
        <w:ind w:hanging="360"/>
        <w:rPr>
          <w:b w:val="0"/>
          <w:bCs w:val="0"/>
          <w:color w:val="0033CC"/>
        </w:rPr>
      </w:pPr>
      <w:r w:rsidRPr="00E529C5">
        <w:rPr>
          <w:color w:val="0033CC"/>
        </w:rPr>
        <w:t>Qualifi</w:t>
      </w:r>
      <w:r w:rsidRPr="00E529C5">
        <w:rPr>
          <w:color w:val="0033CC"/>
          <w:spacing w:val="-2"/>
        </w:rPr>
        <w:t>c</w:t>
      </w:r>
      <w:r w:rsidRPr="00E529C5">
        <w:rPr>
          <w:color w:val="0033CC"/>
        </w:rPr>
        <w:t>ations</w:t>
      </w:r>
    </w:p>
    <w:p w14:paraId="0530A2C9" w14:textId="77777777" w:rsidR="00366DE6" w:rsidRDefault="00366DE6">
      <w:pPr>
        <w:spacing w:line="120" w:lineRule="exact"/>
        <w:rPr>
          <w:sz w:val="12"/>
          <w:szCs w:val="12"/>
        </w:rPr>
      </w:pPr>
    </w:p>
    <w:p w14:paraId="35E1A0CF" w14:textId="27B65E9E" w:rsidR="00366DE6" w:rsidRDefault="006D7801">
      <w:pPr>
        <w:pStyle w:val="BodyText"/>
        <w:ind w:left="111" w:firstLine="0"/>
      </w:pPr>
      <w:r>
        <w:t>The</w:t>
      </w:r>
      <w:r>
        <w:rPr>
          <w:spacing w:val="-2"/>
        </w:rPr>
        <w:t xml:space="preserve"> </w:t>
      </w:r>
      <w:r w:rsidR="003D3C19">
        <w:t>SPMME</w:t>
      </w:r>
      <w:r>
        <w:t xml:space="preserve"> is exp</w:t>
      </w:r>
      <w:r>
        <w:rPr>
          <w:spacing w:val="-2"/>
        </w:rPr>
        <w:t>e</w:t>
      </w:r>
      <w:r>
        <w:rPr>
          <w:spacing w:val="-1"/>
        </w:rPr>
        <w:t>c</w:t>
      </w:r>
      <w:r>
        <w:t>ted to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 qu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t>fi</w:t>
      </w:r>
      <w:r>
        <w:rPr>
          <w:spacing w:val="-2"/>
        </w:rPr>
        <w:t>c</w:t>
      </w:r>
      <w:r>
        <w:rPr>
          <w:spacing w:val="-1"/>
        </w:rPr>
        <w:t>a</w:t>
      </w:r>
      <w:r>
        <w:t>tions:</w:t>
      </w:r>
    </w:p>
    <w:p w14:paraId="2BE2E9FC" w14:textId="77777777" w:rsidR="00366DE6" w:rsidRDefault="00366DE6">
      <w:pPr>
        <w:spacing w:line="120" w:lineRule="exact"/>
        <w:rPr>
          <w:sz w:val="12"/>
          <w:szCs w:val="12"/>
        </w:rPr>
      </w:pPr>
    </w:p>
    <w:p w14:paraId="3B3738A5" w14:textId="77777777" w:rsidR="00366DE6" w:rsidRPr="00E529C5" w:rsidRDefault="006D7801" w:rsidP="00080A26">
      <w:pPr>
        <w:pStyle w:val="Heading2"/>
        <w:numPr>
          <w:ilvl w:val="0"/>
          <w:numId w:val="9"/>
        </w:numPr>
        <w:spacing w:after="120"/>
        <w:ind w:left="425" w:right="2126" w:hanging="357"/>
        <w:jc w:val="both"/>
        <w:rPr>
          <w:color w:val="0033CC"/>
        </w:rPr>
      </w:pPr>
      <w:r w:rsidRPr="00E529C5">
        <w:rPr>
          <w:color w:val="0033CC"/>
        </w:rPr>
        <w:t>Education/Experience:</w:t>
      </w:r>
    </w:p>
    <w:p w14:paraId="5084F273" w14:textId="77777777" w:rsidR="00366DE6" w:rsidRDefault="00366DE6">
      <w:pPr>
        <w:spacing w:before="6" w:line="130" w:lineRule="exact"/>
        <w:rPr>
          <w:sz w:val="13"/>
          <w:szCs w:val="13"/>
        </w:rPr>
      </w:pPr>
    </w:p>
    <w:p w14:paraId="1755FDD2" w14:textId="62F5DD6C" w:rsidR="00366DE6" w:rsidRDefault="001D1938">
      <w:pPr>
        <w:pStyle w:val="BodyText"/>
        <w:numPr>
          <w:ilvl w:val="0"/>
          <w:numId w:val="1"/>
        </w:numPr>
        <w:tabs>
          <w:tab w:val="left" w:pos="831"/>
        </w:tabs>
        <w:ind w:right="120"/>
      </w:pPr>
      <w:r>
        <w:t>University</w:t>
      </w:r>
      <w:r w:rsidR="006D7801">
        <w:rPr>
          <w:spacing w:val="2"/>
        </w:rPr>
        <w:t xml:space="preserve"> </w:t>
      </w:r>
      <w:r w:rsidR="006D7801">
        <w:t>d</w:t>
      </w:r>
      <w:r w:rsidR="006D7801">
        <w:rPr>
          <w:spacing w:val="-1"/>
        </w:rPr>
        <w:t>e</w:t>
      </w:r>
      <w:r w:rsidR="006D7801">
        <w:t>g</w:t>
      </w:r>
      <w:r w:rsidR="006D7801">
        <w:rPr>
          <w:spacing w:val="1"/>
        </w:rPr>
        <w:t>r</w:t>
      </w:r>
      <w:r w:rsidR="006D7801">
        <w:rPr>
          <w:spacing w:val="-1"/>
        </w:rPr>
        <w:t>e</w:t>
      </w:r>
      <w:r w:rsidR="006D7801">
        <w:t>e</w:t>
      </w:r>
      <w:r w:rsidR="006D7801">
        <w:rPr>
          <w:spacing w:val="1"/>
        </w:rPr>
        <w:t xml:space="preserve"> </w:t>
      </w:r>
      <w:r w:rsidR="006D7801">
        <w:rPr>
          <w:spacing w:val="2"/>
        </w:rPr>
        <w:t>o</w:t>
      </w:r>
      <w:r w:rsidR="006D7801">
        <w:t>r</w:t>
      </w:r>
      <w:r w:rsidR="006D7801">
        <w:rPr>
          <w:spacing w:val="1"/>
        </w:rPr>
        <w:t xml:space="preserve"> </w:t>
      </w:r>
      <w:r w:rsidR="006D7801">
        <w:t>hi</w:t>
      </w:r>
      <w:r w:rsidR="006D7801">
        <w:rPr>
          <w:spacing w:val="2"/>
        </w:rPr>
        <w:t>g</w:t>
      </w:r>
      <w:r w:rsidR="006D7801">
        <w:t>h</w:t>
      </w:r>
      <w:r w:rsidR="006D7801">
        <w:rPr>
          <w:spacing w:val="-1"/>
        </w:rPr>
        <w:t>e</w:t>
      </w:r>
      <w:r w:rsidR="006D7801">
        <w:t>r</w:t>
      </w:r>
      <w:r w:rsidR="006D7801">
        <w:rPr>
          <w:spacing w:val="1"/>
        </w:rPr>
        <w:t xml:space="preserve"> </w:t>
      </w:r>
      <w:r w:rsidR="006D7801">
        <w:t>in</w:t>
      </w:r>
      <w:r w:rsidR="006D7801">
        <w:rPr>
          <w:spacing w:val="2"/>
        </w:rPr>
        <w:t xml:space="preserve"> </w:t>
      </w:r>
      <w:r w:rsidR="006D7801">
        <w:t>public</w:t>
      </w:r>
      <w:r w:rsidR="006D7801">
        <w:rPr>
          <w:spacing w:val="3"/>
        </w:rPr>
        <w:t xml:space="preserve"> </w:t>
      </w:r>
      <w:r w:rsidR="006D7801">
        <w:rPr>
          <w:spacing w:val="-1"/>
        </w:rPr>
        <w:t>a</w:t>
      </w:r>
      <w:r w:rsidR="006D7801">
        <w:t>dministr</w:t>
      </w:r>
      <w:r w:rsidR="006D7801">
        <w:rPr>
          <w:spacing w:val="-2"/>
        </w:rPr>
        <w:t>a</w:t>
      </w:r>
      <w:r w:rsidR="006D7801">
        <w:t>tion,</w:t>
      </w:r>
      <w:r w:rsidR="006D7801">
        <w:rPr>
          <w:spacing w:val="2"/>
        </w:rPr>
        <w:t xml:space="preserve"> </w:t>
      </w:r>
      <w:r w:rsidR="00F92734">
        <w:rPr>
          <w:spacing w:val="2"/>
        </w:rPr>
        <w:t xml:space="preserve">project management, rural development and </w:t>
      </w:r>
      <w:r w:rsidR="006D7801">
        <w:t>planning</w:t>
      </w:r>
      <w:r w:rsidR="006D7801">
        <w:rPr>
          <w:spacing w:val="2"/>
        </w:rPr>
        <w:t xml:space="preserve"> </w:t>
      </w:r>
      <w:r w:rsidR="006D7801">
        <w:t>or</w:t>
      </w:r>
      <w:r w:rsidR="006D7801">
        <w:rPr>
          <w:spacing w:val="3"/>
        </w:rPr>
        <w:t xml:space="preserve"> </w:t>
      </w:r>
      <w:r w:rsidR="006D7801">
        <w:t>a</w:t>
      </w:r>
      <w:r w:rsidR="006D7801">
        <w:rPr>
          <w:spacing w:val="3"/>
        </w:rPr>
        <w:t xml:space="preserve"> </w:t>
      </w:r>
      <w:r w:rsidR="006D7801">
        <w:t>r</w:t>
      </w:r>
      <w:r w:rsidR="006D7801">
        <w:rPr>
          <w:spacing w:val="-2"/>
        </w:rPr>
        <w:t>e</w:t>
      </w:r>
      <w:r w:rsidR="006D7801">
        <w:t>lat</w:t>
      </w:r>
      <w:r w:rsidR="006D7801">
        <w:rPr>
          <w:spacing w:val="-1"/>
        </w:rPr>
        <w:t>e</w:t>
      </w:r>
      <w:r w:rsidR="006D7801">
        <w:t>d fi</w:t>
      </w:r>
      <w:r w:rsidR="006D7801">
        <w:rPr>
          <w:spacing w:val="-2"/>
        </w:rPr>
        <w:t>e</w:t>
      </w:r>
      <w:r w:rsidR="006D7801">
        <w:t>ld esp</w:t>
      </w:r>
      <w:r w:rsidR="006D7801">
        <w:rPr>
          <w:spacing w:val="-2"/>
        </w:rPr>
        <w:t>e</w:t>
      </w:r>
      <w:r w:rsidR="006D7801">
        <w:rPr>
          <w:spacing w:val="-1"/>
        </w:rPr>
        <w:t>c</w:t>
      </w:r>
      <w:r w:rsidR="006D7801">
        <w:rPr>
          <w:spacing w:val="2"/>
        </w:rPr>
        <w:t>i</w:t>
      </w:r>
      <w:r w:rsidR="006D7801">
        <w:rPr>
          <w:spacing w:val="-1"/>
        </w:rPr>
        <w:t>a</w:t>
      </w:r>
      <w:r w:rsidR="006D7801">
        <w:t>l</w:t>
      </w:r>
      <w:r w:rsidR="00F92734">
        <w:t>ly</w:t>
      </w:r>
      <w:r w:rsidR="006D7801">
        <w:rPr>
          <w:spacing w:val="3"/>
        </w:rPr>
        <w:t xml:space="preserve"> </w:t>
      </w:r>
      <w:r w:rsidR="006D7801">
        <w:rPr>
          <w:spacing w:val="-4"/>
        </w:rPr>
        <w:t>I</w:t>
      </w:r>
      <w:r w:rsidR="00967724">
        <w:rPr>
          <w:spacing w:val="-4"/>
        </w:rPr>
        <w:t>-</w:t>
      </w:r>
      <w:r w:rsidR="006D7801">
        <w:t>SA</w:t>
      </w:r>
      <w:r w:rsidR="006D7801">
        <w:rPr>
          <w:spacing w:val="-2"/>
        </w:rPr>
        <w:t>F</w:t>
      </w:r>
      <w:r w:rsidR="00F92734">
        <w:t>.</w:t>
      </w:r>
    </w:p>
    <w:p w14:paraId="58F7252C" w14:textId="151355B7" w:rsidR="00366DE6" w:rsidRDefault="006D7801">
      <w:pPr>
        <w:pStyle w:val="BodyText"/>
        <w:numPr>
          <w:ilvl w:val="0"/>
          <w:numId w:val="1"/>
        </w:numPr>
        <w:tabs>
          <w:tab w:val="left" w:pos="831"/>
        </w:tabs>
        <w:spacing w:before="15"/>
        <w:ind w:right="115"/>
      </w:pPr>
      <w:r>
        <w:t>Ext</w:t>
      </w:r>
      <w:r>
        <w:rPr>
          <w:spacing w:val="-1"/>
        </w:rPr>
        <w:t>e</w:t>
      </w:r>
      <w:r>
        <w:t xml:space="preserve">nsive </w:t>
      </w:r>
      <w:r>
        <w:rPr>
          <w:spacing w:val="-2"/>
        </w:rPr>
        <w:t>e</w:t>
      </w:r>
      <w: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e </w:t>
      </w:r>
      <w:r w:rsidR="00F92734">
        <w:t>7</w:t>
      </w:r>
      <w:r>
        <w:rPr>
          <w:spacing w:val="2"/>
        </w:rPr>
        <w:t xml:space="preserve"> y</w:t>
      </w:r>
      <w:r>
        <w:rPr>
          <w:spacing w:val="-1"/>
        </w:rPr>
        <w:t>ea</w:t>
      </w:r>
      <w:r>
        <w:t>rs in</w:t>
      </w:r>
      <w:r>
        <w:rPr>
          <w:spacing w:val="2"/>
        </w:rPr>
        <w:t xml:space="preserve"> </w:t>
      </w:r>
      <w:r>
        <w:t>loc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 w:rsidR="00DE08F8">
        <w:t xml:space="preserve"> context</w:t>
      </w:r>
      <w:r>
        <w:t>, gov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, </w:t>
      </w:r>
      <w:r w:rsidR="007008DE">
        <w:t xml:space="preserve">and </w:t>
      </w:r>
      <w:r>
        <w:t>gove</w:t>
      </w:r>
      <w:r>
        <w:rPr>
          <w:spacing w:val="-2"/>
        </w:rPr>
        <w:t>r</w:t>
      </w:r>
      <w:r>
        <w:t xml:space="preserve">nment </w:t>
      </w:r>
      <w:r>
        <w:rPr>
          <w:spacing w:val="1"/>
        </w:rPr>
        <w:t>r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t xml:space="preserve">s in </w:t>
      </w:r>
      <w:r>
        <w:rPr>
          <w:spacing w:val="1"/>
        </w:rPr>
        <w:t>C</w:t>
      </w:r>
      <w:r>
        <w:rPr>
          <w:spacing w:val="-1"/>
        </w:rPr>
        <w:t>a</w:t>
      </w:r>
      <w:r>
        <w:t>mbodi</w:t>
      </w:r>
      <w:r>
        <w:rPr>
          <w:spacing w:val="-1"/>
        </w:rPr>
        <w:t>a</w:t>
      </w:r>
      <w:r>
        <w:t>.</w:t>
      </w:r>
    </w:p>
    <w:p w14:paraId="7674BB4D" w14:textId="0AFC1800" w:rsidR="00DE08F8" w:rsidRDefault="00DE08F8">
      <w:pPr>
        <w:pStyle w:val="BodyText"/>
        <w:numPr>
          <w:ilvl w:val="0"/>
          <w:numId w:val="1"/>
        </w:numPr>
        <w:tabs>
          <w:tab w:val="left" w:pos="831"/>
        </w:tabs>
        <w:spacing w:before="15"/>
        <w:ind w:right="115"/>
      </w:pPr>
      <w:r>
        <w:t>Experiences in working with government institution, particularly D&amp;</w:t>
      </w:r>
      <w:r w:rsidR="00B174C7">
        <w:t>D</w:t>
      </w:r>
      <w:r>
        <w:t xml:space="preserve"> reform</w:t>
      </w:r>
    </w:p>
    <w:p w14:paraId="772449AF" w14:textId="77777777" w:rsidR="00DE08F8" w:rsidRDefault="00DE08F8">
      <w:pPr>
        <w:pStyle w:val="BodyText"/>
        <w:numPr>
          <w:ilvl w:val="0"/>
          <w:numId w:val="1"/>
        </w:numPr>
        <w:tabs>
          <w:tab w:val="left" w:pos="831"/>
        </w:tabs>
        <w:spacing w:before="15"/>
        <w:ind w:right="115"/>
      </w:pPr>
      <w:r>
        <w:t xml:space="preserve">Familiar with coordination in cross multi sectors, and good experiences in working closely with sub-national level, including district and commune level. </w:t>
      </w:r>
    </w:p>
    <w:p w14:paraId="13571ACD" w14:textId="4B51508A" w:rsidR="00DE08F8" w:rsidRDefault="00DE08F8">
      <w:pPr>
        <w:pStyle w:val="BodyText"/>
        <w:numPr>
          <w:ilvl w:val="0"/>
          <w:numId w:val="1"/>
        </w:numPr>
        <w:tabs>
          <w:tab w:val="left" w:pos="831"/>
        </w:tabs>
        <w:spacing w:before="15"/>
        <w:ind w:right="115"/>
      </w:pPr>
      <w:r>
        <w:t>Good experience in Project Management</w:t>
      </w:r>
      <w:r w:rsidR="007008DE">
        <w:t xml:space="preserve"> including M&amp;E</w:t>
      </w:r>
      <w:r>
        <w:t>, coordination, and report to development partners</w:t>
      </w:r>
      <w:r w:rsidR="007008DE">
        <w:t>.</w:t>
      </w:r>
      <w:r>
        <w:t xml:space="preserve">  </w:t>
      </w:r>
    </w:p>
    <w:p w14:paraId="1C59F88E" w14:textId="77777777" w:rsidR="00366DE6" w:rsidRDefault="00366DE6">
      <w:pPr>
        <w:spacing w:before="9" w:line="110" w:lineRule="exact"/>
        <w:rPr>
          <w:sz w:val="11"/>
          <w:szCs w:val="11"/>
        </w:rPr>
      </w:pPr>
    </w:p>
    <w:p w14:paraId="42A124D2" w14:textId="77777777" w:rsidR="00366DE6" w:rsidRPr="00E529C5" w:rsidRDefault="006D7801" w:rsidP="00080A26">
      <w:pPr>
        <w:pStyle w:val="Heading2"/>
        <w:numPr>
          <w:ilvl w:val="0"/>
          <w:numId w:val="9"/>
        </w:numPr>
        <w:spacing w:after="120"/>
        <w:ind w:left="425" w:right="2126" w:hanging="357"/>
        <w:jc w:val="both"/>
        <w:rPr>
          <w:color w:val="0033CC"/>
        </w:rPr>
      </w:pPr>
      <w:r w:rsidRPr="00E529C5">
        <w:rPr>
          <w:color w:val="0033CC"/>
        </w:rPr>
        <w:t>Organizational Competencies:</w:t>
      </w:r>
    </w:p>
    <w:p w14:paraId="3B0E5FD6" w14:textId="77777777" w:rsidR="00366DE6" w:rsidRDefault="00366DE6">
      <w:pPr>
        <w:spacing w:before="6" w:line="130" w:lineRule="exact"/>
        <w:rPr>
          <w:sz w:val="13"/>
          <w:szCs w:val="13"/>
        </w:rPr>
      </w:pPr>
    </w:p>
    <w:p w14:paraId="317F5C86" w14:textId="4F171596" w:rsidR="00366DE6" w:rsidRDefault="006D7801">
      <w:pPr>
        <w:pStyle w:val="BodyText"/>
        <w:numPr>
          <w:ilvl w:val="0"/>
          <w:numId w:val="1"/>
        </w:numPr>
        <w:tabs>
          <w:tab w:val="left" w:pos="831"/>
        </w:tabs>
      </w:pP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monstr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ommitme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 to NCD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’s mission, obje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 w:rsidR="00967724">
        <w:rPr>
          <w:rFonts w:cs="Times New Roman"/>
          <w:spacing w:val="-4"/>
        </w:rPr>
        <w:t>-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3"/>
        </w:rPr>
        <w:t>F</w:t>
      </w:r>
      <w:r>
        <w:t>;</w:t>
      </w:r>
    </w:p>
    <w:p w14:paraId="7E0D5AF7" w14:textId="77777777" w:rsidR="00366DE6" w:rsidRDefault="006D7801">
      <w:pPr>
        <w:pStyle w:val="BodyText"/>
        <w:numPr>
          <w:ilvl w:val="0"/>
          <w:numId w:val="1"/>
        </w:numPr>
        <w:tabs>
          <w:tab w:val="left" w:pos="831"/>
        </w:tabs>
        <w:spacing w:before="15"/>
      </w:pPr>
      <w:r>
        <w:t>Displ</w:t>
      </w:r>
      <w:r>
        <w:rPr>
          <w:spacing w:val="-1"/>
        </w:rPr>
        <w:t>a</w:t>
      </w:r>
      <w:r>
        <w:t>y g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ligion, r</w:t>
      </w:r>
      <w:r>
        <w:rPr>
          <w:spacing w:val="-2"/>
        </w:rPr>
        <w:t>a</w:t>
      </w:r>
      <w:r>
        <w:rPr>
          <w:spacing w:val="-1"/>
        </w:rPr>
        <w:t>ce</w:t>
      </w:r>
      <w:r>
        <w:t xml:space="preserve">, </w:t>
      </w:r>
      <w:r>
        <w:rPr>
          <w:spacing w:val="2"/>
        </w:rP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lity and </w:t>
      </w:r>
      <w:r>
        <w:rPr>
          <w:spacing w:val="-2"/>
        </w:rPr>
        <w:t>a</w:t>
      </w:r>
      <w:r>
        <w:t>ge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nsitivity and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ptability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nd;</w:t>
      </w:r>
    </w:p>
    <w:p w14:paraId="6167B136" w14:textId="77777777" w:rsidR="00366DE6" w:rsidRDefault="006D7801">
      <w:pPr>
        <w:pStyle w:val="BodyText"/>
        <w:numPr>
          <w:ilvl w:val="0"/>
          <w:numId w:val="1"/>
        </w:numPr>
        <w:tabs>
          <w:tab w:val="left" w:pos="831"/>
        </w:tabs>
        <w:spacing w:before="15"/>
        <w:ind w:right="121"/>
      </w:pPr>
      <w:r>
        <w:t>Ability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stablish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maintain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a</w:t>
      </w:r>
      <w:r>
        <w:t>pp</w:t>
      </w:r>
      <w:r>
        <w:rPr>
          <w:spacing w:val="2"/>
        </w:rPr>
        <w:t>o</w:t>
      </w:r>
      <w:r>
        <w:t>rt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ivil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nts,</w:t>
      </w:r>
      <w:r>
        <w:rPr>
          <w:spacing w:val="17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dvis</w:t>
      </w:r>
      <w:r>
        <w:rPr>
          <w:spacing w:val="1"/>
        </w:rPr>
        <w:t>e</w:t>
      </w:r>
      <w:r>
        <w:t>rs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 xml:space="preserve">nd with all key </w:t>
      </w:r>
      <w:r>
        <w:rPr>
          <w:spacing w:val="-1"/>
        </w:rPr>
        <w:t>N</w:t>
      </w:r>
      <w:r>
        <w:t>CDD</w:t>
      </w:r>
      <w:r>
        <w:rPr>
          <w:spacing w:val="-1"/>
        </w:rPr>
        <w:t xml:space="preserve"> </w:t>
      </w:r>
      <w:r>
        <w:t>stakeholde</w:t>
      </w:r>
      <w:r>
        <w:rPr>
          <w:spacing w:val="-2"/>
        </w:rPr>
        <w:t>r</w:t>
      </w:r>
      <w:r>
        <w:rPr>
          <w:spacing w:val="1"/>
        </w:rPr>
        <w:t>s</w:t>
      </w:r>
      <w:r>
        <w:t>.</w:t>
      </w:r>
    </w:p>
    <w:p w14:paraId="62064BA4" w14:textId="77777777" w:rsidR="00366DE6" w:rsidRDefault="00366DE6">
      <w:pPr>
        <w:spacing w:line="120" w:lineRule="exact"/>
        <w:rPr>
          <w:sz w:val="12"/>
          <w:szCs w:val="12"/>
        </w:rPr>
      </w:pPr>
    </w:p>
    <w:p w14:paraId="2690C96B" w14:textId="77777777" w:rsidR="00366DE6" w:rsidRPr="00E529C5" w:rsidRDefault="006D7801" w:rsidP="00080A26">
      <w:pPr>
        <w:pStyle w:val="Heading2"/>
        <w:numPr>
          <w:ilvl w:val="0"/>
          <w:numId w:val="9"/>
        </w:numPr>
        <w:spacing w:after="120"/>
        <w:ind w:left="425" w:right="2126" w:hanging="357"/>
        <w:jc w:val="both"/>
        <w:rPr>
          <w:color w:val="0033CC"/>
        </w:rPr>
      </w:pPr>
      <w:r w:rsidRPr="00E529C5">
        <w:rPr>
          <w:color w:val="0033CC"/>
        </w:rPr>
        <w:t>Functional Competencies:</w:t>
      </w:r>
    </w:p>
    <w:p w14:paraId="1B8BC47F" w14:textId="77777777" w:rsidR="00366DE6" w:rsidRDefault="00366DE6">
      <w:pPr>
        <w:spacing w:before="6" w:line="130" w:lineRule="exact"/>
        <w:rPr>
          <w:sz w:val="13"/>
          <w:szCs w:val="13"/>
        </w:rPr>
      </w:pPr>
    </w:p>
    <w:p w14:paraId="5BFDFF92" w14:textId="77777777" w:rsidR="00366DE6" w:rsidRDefault="006D7801">
      <w:pPr>
        <w:pStyle w:val="BodyText"/>
        <w:numPr>
          <w:ilvl w:val="0"/>
          <w:numId w:val="1"/>
        </w:numPr>
        <w:tabs>
          <w:tab w:val="left" w:pos="831"/>
        </w:tabs>
      </w:pPr>
      <w:r>
        <w:t>Prov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 xml:space="preserve">tion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</w:t>
      </w:r>
      <w:r>
        <w:t>dvo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y skill</w:t>
      </w:r>
      <w:r>
        <w:rPr>
          <w:spacing w:val="2"/>
        </w:rPr>
        <w:t>s</w:t>
      </w:r>
      <w:r>
        <w:t>;</w:t>
      </w:r>
    </w:p>
    <w:p w14:paraId="3A427029" w14:textId="77777777" w:rsidR="00366DE6" w:rsidRDefault="006D7801">
      <w:pPr>
        <w:pStyle w:val="BodyText"/>
        <w:numPr>
          <w:ilvl w:val="0"/>
          <w:numId w:val="1"/>
        </w:numPr>
        <w:tabs>
          <w:tab w:val="left" w:pos="831"/>
        </w:tabs>
        <w:spacing w:before="18"/>
      </w:pPr>
      <w:r>
        <w:rPr>
          <w:spacing w:val="-2"/>
        </w:rPr>
        <w:t>F</w:t>
      </w:r>
      <w:r>
        <w:t>lexibl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bility to solve p</w:t>
      </w:r>
      <w:r>
        <w:rPr>
          <w:spacing w:val="-2"/>
        </w:rPr>
        <w:t>r</w:t>
      </w:r>
      <w:r>
        <w:t>oblems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a</w:t>
      </w:r>
      <w:r>
        <w:t>ble;</w:t>
      </w:r>
    </w:p>
    <w:p w14:paraId="21D5B2DB" w14:textId="77777777" w:rsidR="00366DE6" w:rsidRDefault="006D7801">
      <w:pPr>
        <w:pStyle w:val="BodyText"/>
        <w:numPr>
          <w:ilvl w:val="0"/>
          <w:numId w:val="1"/>
        </w:numPr>
        <w:tabs>
          <w:tab w:val="left" w:pos="831"/>
        </w:tabs>
        <w:spacing w:before="15"/>
      </w:pPr>
      <w:r>
        <w:t>Ability to wo</w:t>
      </w:r>
      <w:r>
        <w:rPr>
          <w:spacing w:val="-2"/>
        </w:rPr>
        <w:t>r</w:t>
      </w:r>
      <w:r>
        <w:t>k with mi</w:t>
      </w:r>
      <w:r>
        <w:rPr>
          <w:spacing w:val="-2"/>
        </w:rPr>
        <w:t>n</w:t>
      </w:r>
      <w:r>
        <w:t>imum guid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n initi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;</w:t>
      </w:r>
    </w:p>
    <w:p w14:paraId="1E3B4CDC" w14:textId="150245B3" w:rsidR="00366DE6" w:rsidRDefault="006D7801">
      <w:pPr>
        <w:pStyle w:val="BodyText"/>
        <w:numPr>
          <w:ilvl w:val="0"/>
          <w:numId w:val="1"/>
        </w:numPr>
        <w:tabs>
          <w:tab w:val="left" w:pos="831"/>
        </w:tabs>
        <w:spacing w:before="15"/>
      </w:pPr>
      <w:r>
        <w:t xml:space="preserve">Good </w:t>
      </w:r>
      <w:r w:rsidR="00E07A68">
        <w:t xml:space="preserve">management, coordination and </w:t>
      </w:r>
      <w:r>
        <w:rPr>
          <w:spacing w:val="-2"/>
        </w:rPr>
        <w:t>f</w:t>
      </w:r>
      <w:r>
        <w:rPr>
          <w:spacing w:val="-1"/>
        </w:rPr>
        <w:t>ac</w:t>
      </w:r>
      <w:r>
        <w:t>ilit</w:t>
      </w:r>
      <w:r>
        <w:rPr>
          <w:spacing w:val="-1"/>
        </w:rPr>
        <w:t>a</w:t>
      </w:r>
      <w:r>
        <w:t>tion skill</w:t>
      </w:r>
      <w:r>
        <w:rPr>
          <w:spacing w:val="2"/>
        </w:rPr>
        <w:t>s</w:t>
      </w:r>
      <w:r>
        <w:t>;</w:t>
      </w:r>
    </w:p>
    <w:p w14:paraId="64004A78" w14:textId="77777777" w:rsidR="00366DE6" w:rsidRDefault="006D7801">
      <w:pPr>
        <w:pStyle w:val="BodyText"/>
        <w:numPr>
          <w:ilvl w:val="0"/>
          <w:numId w:val="1"/>
        </w:numPr>
        <w:tabs>
          <w:tab w:val="left" w:pos="831"/>
        </w:tabs>
        <w:spacing w:before="16"/>
      </w:pPr>
      <w:r>
        <w:t>Pro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y using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MS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 xml:space="preserve">ord, </w:t>
      </w:r>
      <w:r>
        <w:rPr>
          <w:spacing w:val="-1"/>
        </w:rPr>
        <w:t>E</w:t>
      </w:r>
      <w:r>
        <w:t>x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l, </w:t>
      </w:r>
      <w:r>
        <w:rPr>
          <w:spacing w:val="1"/>
        </w:rPr>
        <w:t>P</w:t>
      </w:r>
      <w:r>
        <w:t>ow</w:t>
      </w:r>
      <w:r>
        <w:rPr>
          <w:spacing w:val="-2"/>
        </w:rPr>
        <w:t>e</w:t>
      </w:r>
      <w:r>
        <w:t>r Poin</w:t>
      </w:r>
      <w:r>
        <w:rPr>
          <w:spacing w:val="1"/>
        </w:rPr>
        <w:t>t</w:t>
      </w:r>
      <w:r>
        <w:t>, MS Proj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t, </w:t>
      </w:r>
      <w:r>
        <w:rPr>
          <w:spacing w:val="-1"/>
        </w:rPr>
        <w:t>e</w:t>
      </w:r>
      <w:r>
        <w:t>tc</w:t>
      </w:r>
      <w:r>
        <w:rPr>
          <w:spacing w:val="-1"/>
        </w:rPr>
        <w:t>.</w:t>
      </w:r>
      <w:r>
        <w:t>;</w:t>
      </w:r>
    </w:p>
    <w:p w14:paraId="7A35C06C" w14:textId="77777777" w:rsidR="00366DE6" w:rsidRDefault="006D7801">
      <w:pPr>
        <w:pStyle w:val="BodyText"/>
        <w:numPr>
          <w:ilvl w:val="0"/>
          <w:numId w:val="1"/>
        </w:numPr>
        <w:tabs>
          <w:tab w:val="left" w:pos="831"/>
        </w:tabs>
        <w:spacing w:before="15"/>
      </w:pPr>
      <w:r>
        <w:t>A</w:t>
      </w:r>
      <w:r>
        <w:rPr>
          <w:spacing w:val="-1"/>
        </w:rPr>
        <w:t>wa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 and s</w:t>
      </w:r>
      <w:r>
        <w:rPr>
          <w:spacing w:val="-2"/>
        </w:rPr>
        <w:t>e</w:t>
      </w:r>
      <w:r>
        <w:t xml:space="preserve">nsitivity of </w:t>
      </w:r>
      <w:r>
        <w:rPr>
          <w:spacing w:val="-2"/>
        </w:rPr>
        <w:t>c</w:t>
      </w:r>
      <w:r>
        <w:t>ros</w:t>
      </w:r>
      <w:r>
        <w:rPr>
          <w:spacing w:val="1"/>
        </w:rPr>
        <w:t>s-</w:t>
      </w:r>
      <w:r>
        <w:rPr>
          <w:spacing w:val="-1"/>
        </w:rPr>
        <w:t>c</w:t>
      </w:r>
      <w:r>
        <w:t>ultur</w:t>
      </w:r>
      <w:r>
        <w:rPr>
          <w:spacing w:val="-2"/>
        </w:rPr>
        <w:t>a</w:t>
      </w:r>
      <w:r>
        <w:t>l setting</w:t>
      </w:r>
      <w:r>
        <w:rPr>
          <w:spacing w:val="1"/>
        </w:rPr>
        <w:t>s</w:t>
      </w:r>
      <w:r>
        <w:t>;</w:t>
      </w:r>
    </w:p>
    <w:p w14:paraId="7B23DF79" w14:textId="77777777" w:rsidR="00366DE6" w:rsidRDefault="006D7801">
      <w:pPr>
        <w:pStyle w:val="BodyText"/>
        <w:numPr>
          <w:ilvl w:val="0"/>
          <w:numId w:val="1"/>
        </w:numPr>
        <w:tabs>
          <w:tab w:val="left" w:pos="831"/>
        </w:tabs>
        <w:spacing w:before="15"/>
      </w:pPr>
      <w:r>
        <w:t xml:space="preserve">Good 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port </w:t>
      </w:r>
      <w:r>
        <w:rPr>
          <w:spacing w:val="1"/>
        </w:rPr>
        <w:t>w</w:t>
      </w:r>
      <w:r>
        <w:t>riting skil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 xml:space="preserve">in English and </w:t>
      </w:r>
      <w:r>
        <w:rPr>
          <w:spacing w:val="-1"/>
        </w:rPr>
        <w:t>K</w:t>
      </w:r>
      <w:r>
        <w:t>hmer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nd;</w:t>
      </w:r>
    </w:p>
    <w:p w14:paraId="2A41290F" w14:textId="77777777" w:rsidR="00366DE6" w:rsidRDefault="006D7801">
      <w:pPr>
        <w:pStyle w:val="BodyText"/>
        <w:numPr>
          <w:ilvl w:val="0"/>
          <w:numId w:val="1"/>
        </w:numPr>
        <w:tabs>
          <w:tab w:val="left" w:pos="831"/>
        </w:tabs>
        <w:spacing w:before="20"/>
      </w:pPr>
      <w:r>
        <w:t>Ability to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 to pr</w:t>
      </w:r>
      <w:r>
        <w:rPr>
          <w:spacing w:val="-1"/>
        </w:rPr>
        <w:t>o</w:t>
      </w:r>
      <w:r>
        <w:t>vinc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t>nd f</w:t>
      </w:r>
      <w:r>
        <w:rPr>
          <w:spacing w:val="1"/>
        </w:rPr>
        <w:t>i</w:t>
      </w:r>
      <w:r>
        <w:rPr>
          <w:spacing w:val="-1"/>
        </w:rPr>
        <w:t>e</w:t>
      </w:r>
      <w:r>
        <w:t>lds.</w:t>
      </w:r>
    </w:p>
    <w:sectPr w:rsidR="00366DE6">
      <w:pgSz w:w="12240" w:h="15840"/>
      <w:pgMar w:top="660" w:right="1200" w:bottom="1160" w:left="142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7567" w14:textId="77777777" w:rsidR="0038767A" w:rsidRDefault="0038767A">
      <w:r>
        <w:separator/>
      </w:r>
    </w:p>
  </w:endnote>
  <w:endnote w:type="continuationSeparator" w:id="0">
    <w:p w14:paraId="67A83F13" w14:textId="77777777" w:rsidR="0038767A" w:rsidRDefault="0038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2015" w14:textId="654AFD47" w:rsidR="00366DE6" w:rsidRDefault="00D8071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7BA4FE" wp14:editId="17DBC616">
              <wp:simplePos x="0" y="0"/>
              <wp:positionH relativeFrom="page">
                <wp:posOffset>3893185</wp:posOffset>
              </wp:positionH>
              <wp:positionV relativeFrom="page">
                <wp:posOffset>9297035</wp:posOffset>
              </wp:positionV>
              <wp:extent cx="123825" cy="171450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5763E" w14:textId="77777777" w:rsidR="00366DE6" w:rsidRDefault="006D7801">
                          <w:pPr>
                            <w:spacing w:line="25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BA4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55pt;margin-top:732.05pt;width:9.7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" filled="f" stroked="f">
              <v:textbox inset="0,0,0,0">
                <w:txbxContent>
                  <w:p w14:paraId="5575763E" w14:textId="77777777" w:rsidR="00366DE6" w:rsidRDefault="006D7801">
                    <w:pPr>
                      <w:spacing w:line="255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D7D3" w14:textId="77777777" w:rsidR="0038767A" w:rsidRDefault="0038767A">
      <w:r>
        <w:separator/>
      </w:r>
    </w:p>
  </w:footnote>
  <w:footnote w:type="continuationSeparator" w:id="0">
    <w:p w14:paraId="2C4F72B0" w14:textId="77777777" w:rsidR="0038767A" w:rsidRDefault="0038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CD4"/>
    <w:multiLevelType w:val="hybridMultilevel"/>
    <w:tmpl w:val="E68C28CC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7F74862"/>
    <w:multiLevelType w:val="hybridMultilevel"/>
    <w:tmpl w:val="56068A98"/>
    <w:lvl w:ilvl="0" w:tplc="91AABBA4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3D644DE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7FE482A">
      <w:start w:val="1"/>
      <w:numFmt w:val="bullet"/>
      <w:lvlText w:val="•"/>
      <w:lvlJc w:val="left"/>
      <w:rPr>
        <w:rFonts w:hint="default"/>
      </w:rPr>
    </w:lvl>
    <w:lvl w:ilvl="3" w:tplc="D4A8C5C4">
      <w:start w:val="1"/>
      <w:numFmt w:val="bullet"/>
      <w:lvlText w:val="•"/>
      <w:lvlJc w:val="left"/>
      <w:rPr>
        <w:rFonts w:hint="default"/>
      </w:rPr>
    </w:lvl>
    <w:lvl w:ilvl="4" w:tplc="A45623FA">
      <w:start w:val="1"/>
      <w:numFmt w:val="bullet"/>
      <w:lvlText w:val="•"/>
      <w:lvlJc w:val="left"/>
      <w:rPr>
        <w:rFonts w:hint="default"/>
      </w:rPr>
    </w:lvl>
    <w:lvl w:ilvl="5" w:tplc="8F16BA5C">
      <w:start w:val="1"/>
      <w:numFmt w:val="bullet"/>
      <w:lvlText w:val="•"/>
      <w:lvlJc w:val="left"/>
      <w:rPr>
        <w:rFonts w:hint="default"/>
      </w:rPr>
    </w:lvl>
    <w:lvl w:ilvl="6" w:tplc="E27E9ABC">
      <w:start w:val="1"/>
      <w:numFmt w:val="bullet"/>
      <w:lvlText w:val="•"/>
      <w:lvlJc w:val="left"/>
      <w:rPr>
        <w:rFonts w:hint="default"/>
      </w:rPr>
    </w:lvl>
    <w:lvl w:ilvl="7" w:tplc="9A7AA83C">
      <w:start w:val="1"/>
      <w:numFmt w:val="bullet"/>
      <w:lvlText w:val="•"/>
      <w:lvlJc w:val="left"/>
      <w:rPr>
        <w:rFonts w:hint="default"/>
      </w:rPr>
    </w:lvl>
    <w:lvl w:ilvl="8" w:tplc="700283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DB5305"/>
    <w:multiLevelType w:val="hybridMultilevel"/>
    <w:tmpl w:val="5246D91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4C3F31"/>
    <w:multiLevelType w:val="hybridMultilevel"/>
    <w:tmpl w:val="116E13CC"/>
    <w:lvl w:ilvl="0" w:tplc="31E8F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0AB7"/>
    <w:multiLevelType w:val="hybridMultilevel"/>
    <w:tmpl w:val="92126700"/>
    <w:lvl w:ilvl="0" w:tplc="B7CC7F12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B275A"/>
    <w:multiLevelType w:val="hybridMultilevel"/>
    <w:tmpl w:val="AE26761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5951C8"/>
    <w:multiLevelType w:val="hybridMultilevel"/>
    <w:tmpl w:val="611CF6C8"/>
    <w:lvl w:ilvl="0" w:tplc="04090009">
      <w:start w:val="1"/>
      <w:numFmt w:val="bullet"/>
      <w:lvlText w:val="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3ECB23C4"/>
    <w:multiLevelType w:val="hybridMultilevel"/>
    <w:tmpl w:val="AA82DE02"/>
    <w:lvl w:ilvl="0" w:tplc="8DB8453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A2948B2E">
      <w:start w:val="1"/>
      <w:numFmt w:val="bullet"/>
      <w:lvlText w:val="•"/>
      <w:lvlJc w:val="left"/>
      <w:rPr>
        <w:rFonts w:hint="default"/>
      </w:rPr>
    </w:lvl>
    <w:lvl w:ilvl="2" w:tplc="C6FA061C">
      <w:start w:val="1"/>
      <w:numFmt w:val="bullet"/>
      <w:lvlText w:val="•"/>
      <w:lvlJc w:val="left"/>
      <w:rPr>
        <w:rFonts w:hint="default"/>
      </w:rPr>
    </w:lvl>
    <w:lvl w:ilvl="3" w:tplc="9DC4DACA">
      <w:start w:val="1"/>
      <w:numFmt w:val="bullet"/>
      <w:lvlText w:val="•"/>
      <w:lvlJc w:val="left"/>
      <w:rPr>
        <w:rFonts w:hint="default"/>
      </w:rPr>
    </w:lvl>
    <w:lvl w:ilvl="4" w:tplc="2BE2FC5A">
      <w:start w:val="1"/>
      <w:numFmt w:val="bullet"/>
      <w:lvlText w:val="•"/>
      <w:lvlJc w:val="left"/>
      <w:rPr>
        <w:rFonts w:hint="default"/>
      </w:rPr>
    </w:lvl>
    <w:lvl w:ilvl="5" w:tplc="925E8EEA">
      <w:start w:val="1"/>
      <w:numFmt w:val="bullet"/>
      <w:lvlText w:val="•"/>
      <w:lvlJc w:val="left"/>
      <w:rPr>
        <w:rFonts w:hint="default"/>
      </w:rPr>
    </w:lvl>
    <w:lvl w:ilvl="6" w:tplc="4F8E4EF0">
      <w:start w:val="1"/>
      <w:numFmt w:val="bullet"/>
      <w:lvlText w:val="•"/>
      <w:lvlJc w:val="left"/>
      <w:rPr>
        <w:rFonts w:hint="default"/>
      </w:rPr>
    </w:lvl>
    <w:lvl w:ilvl="7" w:tplc="A5F42D0C">
      <w:start w:val="1"/>
      <w:numFmt w:val="bullet"/>
      <w:lvlText w:val="•"/>
      <w:lvlJc w:val="left"/>
      <w:rPr>
        <w:rFonts w:hint="default"/>
      </w:rPr>
    </w:lvl>
    <w:lvl w:ilvl="8" w:tplc="B07058C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67C23B4"/>
    <w:multiLevelType w:val="hybridMultilevel"/>
    <w:tmpl w:val="DF52EE40"/>
    <w:lvl w:ilvl="0" w:tplc="C17AF38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2B34E2D2">
      <w:start w:val="1"/>
      <w:numFmt w:val="bullet"/>
      <w:lvlText w:val="•"/>
      <w:lvlJc w:val="left"/>
      <w:rPr>
        <w:rFonts w:hint="default"/>
      </w:rPr>
    </w:lvl>
    <w:lvl w:ilvl="2" w:tplc="1938B976">
      <w:start w:val="1"/>
      <w:numFmt w:val="bullet"/>
      <w:lvlText w:val="•"/>
      <w:lvlJc w:val="left"/>
      <w:rPr>
        <w:rFonts w:hint="default"/>
      </w:rPr>
    </w:lvl>
    <w:lvl w:ilvl="3" w:tplc="82BA7858">
      <w:start w:val="1"/>
      <w:numFmt w:val="bullet"/>
      <w:lvlText w:val="•"/>
      <w:lvlJc w:val="left"/>
      <w:rPr>
        <w:rFonts w:hint="default"/>
      </w:rPr>
    </w:lvl>
    <w:lvl w:ilvl="4" w:tplc="6D6EB0CA">
      <w:start w:val="1"/>
      <w:numFmt w:val="bullet"/>
      <w:lvlText w:val="•"/>
      <w:lvlJc w:val="left"/>
      <w:rPr>
        <w:rFonts w:hint="default"/>
      </w:rPr>
    </w:lvl>
    <w:lvl w:ilvl="5" w:tplc="D3FACCEA">
      <w:start w:val="1"/>
      <w:numFmt w:val="bullet"/>
      <w:lvlText w:val="•"/>
      <w:lvlJc w:val="left"/>
      <w:rPr>
        <w:rFonts w:hint="default"/>
      </w:rPr>
    </w:lvl>
    <w:lvl w:ilvl="6" w:tplc="A2AE6BAE">
      <w:start w:val="1"/>
      <w:numFmt w:val="bullet"/>
      <w:lvlText w:val="•"/>
      <w:lvlJc w:val="left"/>
      <w:rPr>
        <w:rFonts w:hint="default"/>
      </w:rPr>
    </w:lvl>
    <w:lvl w:ilvl="7" w:tplc="49C217AC">
      <w:start w:val="1"/>
      <w:numFmt w:val="bullet"/>
      <w:lvlText w:val="•"/>
      <w:lvlJc w:val="left"/>
      <w:rPr>
        <w:rFonts w:hint="default"/>
      </w:rPr>
    </w:lvl>
    <w:lvl w:ilvl="8" w:tplc="8478737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E8B50F5"/>
    <w:multiLevelType w:val="hybridMultilevel"/>
    <w:tmpl w:val="0C60FAA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T SOKCHAMROEUN">
    <w15:presenceInfo w15:providerId="AD" w15:userId="S::but.sokchamroeun21@rule.edu.kh::94c0d381-46ad-43d5-aa05-a14f24f3fd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E6"/>
    <w:rsid w:val="00080A26"/>
    <w:rsid w:val="00187140"/>
    <w:rsid w:val="0019582B"/>
    <w:rsid w:val="001A3F78"/>
    <w:rsid w:val="001C574A"/>
    <w:rsid w:val="001D1938"/>
    <w:rsid w:val="00232540"/>
    <w:rsid w:val="002357A9"/>
    <w:rsid w:val="00303FAD"/>
    <w:rsid w:val="00304C45"/>
    <w:rsid w:val="00324EF0"/>
    <w:rsid w:val="00331408"/>
    <w:rsid w:val="00366DE6"/>
    <w:rsid w:val="0038767A"/>
    <w:rsid w:val="003949EF"/>
    <w:rsid w:val="003C329B"/>
    <w:rsid w:val="003D3C19"/>
    <w:rsid w:val="00447B89"/>
    <w:rsid w:val="00452901"/>
    <w:rsid w:val="004A0C9B"/>
    <w:rsid w:val="0059021A"/>
    <w:rsid w:val="005C03C1"/>
    <w:rsid w:val="005D3894"/>
    <w:rsid w:val="00674254"/>
    <w:rsid w:val="00686DD8"/>
    <w:rsid w:val="006B318C"/>
    <w:rsid w:val="006B31D4"/>
    <w:rsid w:val="006D7801"/>
    <w:rsid w:val="007008DE"/>
    <w:rsid w:val="007035E2"/>
    <w:rsid w:val="007860A4"/>
    <w:rsid w:val="00793722"/>
    <w:rsid w:val="007B4787"/>
    <w:rsid w:val="00817CB4"/>
    <w:rsid w:val="00830537"/>
    <w:rsid w:val="0086245A"/>
    <w:rsid w:val="008B4326"/>
    <w:rsid w:val="008B5005"/>
    <w:rsid w:val="009433D1"/>
    <w:rsid w:val="00967724"/>
    <w:rsid w:val="00975515"/>
    <w:rsid w:val="009863C4"/>
    <w:rsid w:val="009C2C2A"/>
    <w:rsid w:val="009E221F"/>
    <w:rsid w:val="009E4426"/>
    <w:rsid w:val="009E731B"/>
    <w:rsid w:val="00A927EE"/>
    <w:rsid w:val="00AA0460"/>
    <w:rsid w:val="00AA63C7"/>
    <w:rsid w:val="00AA7E55"/>
    <w:rsid w:val="00AD6E4E"/>
    <w:rsid w:val="00B174C7"/>
    <w:rsid w:val="00B20EB3"/>
    <w:rsid w:val="00B36959"/>
    <w:rsid w:val="00B71617"/>
    <w:rsid w:val="00BA062F"/>
    <w:rsid w:val="00BC1DDE"/>
    <w:rsid w:val="00C64E4C"/>
    <w:rsid w:val="00CF7B44"/>
    <w:rsid w:val="00D617BE"/>
    <w:rsid w:val="00D642B6"/>
    <w:rsid w:val="00D8071F"/>
    <w:rsid w:val="00DD31B5"/>
    <w:rsid w:val="00DE08F8"/>
    <w:rsid w:val="00E07A68"/>
    <w:rsid w:val="00E25969"/>
    <w:rsid w:val="00E52885"/>
    <w:rsid w:val="00E529C5"/>
    <w:rsid w:val="00E53340"/>
    <w:rsid w:val="00E6523E"/>
    <w:rsid w:val="00E92CF2"/>
    <w:rsid w:val="00EA569B"/>
    <w:rsid w:val="00EB054F"/>
    <w:rsid w:val="00F56A30"/>
    <w:rsid w:val="00F6628D"/>
    <w:rsid w:val="00F72F37"/>
    <w:rsid w:val="00F92734"/>
    <w:rsid w:val="00FC6554"/>
    <w:rsid w:val="00FE0477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599A0"/>
  <w15:docId w15:val="{9EFBA6D7-0307-4988-BAD0-555890A0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1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References,Numbered Paragraph,List Paragraph (numbered (a)),List_Paragraph,Multilevel para_II,List Paragraph1,MC Paragraphe Liste,Colorful List - Accent 11,Bullets,List Bullet-OpsManual,Title Style 1,Bullet paras,ANNEX,List Paragraph2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References Char,Numbered Paragraph Char,List Paragraph (numbered (a)) Char,List_Paragraph Char,Multilevel para_II Char,List Paragraph1 Char,MC Paragraphe Liste Char,Colorful List - Accent 11 Char,Bullets Char,Title Style 1 Char"/>
    <w:link w:val="ListParagraph"/>
    <w:uiPriority w:val="34"/>
    <w:rsid w:val="009E4426"/>
  </w:style>
  <w:style w:type="paragraph" w:styleId="Header">
    <w:name w:val="header"/>
    <w:basedOn w:val="Normal"/>
    <w:link w:val="HeaderChar"/>
    <w:uiPriority w:val="99"/>
    <w:unhideWhenUsed/>
    <w:rsid w:val="00986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C4"/>
  </w:style>
  <w:style w:type="paragraph" w:styleId="Footer">
    <w:name w:val="footer"/>
    <w:basedOn w:val="Normal"/>
    <w:link w:val="FooterChar"/>
    <w:uiPriority w:val="99"/>
    <w:unhideWhenUsed/>
    <w:rsid w:val="00986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C4"/>
  </w:style>
  <w:style w:type="character" w:styleId="CommentReference">
    <w:name w:val="annotation reference"/>
    <w:basedOn w:val="DefaultParagraphFont"/>
    <w:uiPriority w:val="99"/>
    <w:semiHidden/>
    <w:unhideWhenUsed/>
    <w:rsid w:val="00E52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TOR_National IT Officer.docx</vt:lpstr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TOR_National IT Officer.docx</dc:title>
  <dc:creator>chem.sokret</dc:creator>
  <cp:lastModifiedBy>USER</cp:lastModifiedBy>
  <cp:revision>12</cp:revision>
  <dcterms:created xsi:type="dcterms:W3CDTF">2021-07-31T07:43:00Z</dcterms:created>
  <dcterms:modified xsi:type="dcterms:W3CDTF">2021-11-06T11:07:00Z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2020-08-04T00:00:00Z</vt:filetime>
  </property>
</Properties>
</file>